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ACB3E" w14:textId="77777777" w:rsidR="000A5B14" w:rsidRPr="000A5B14" w:rsidRDefault="000A5B14" w:rsidP="000A5B14">
      <w:pPr>
        <w:widowControl w:val="0"/>
        <w:autoSpaceDE w:val="0"/>
        <w:autoSpaceDN w:val="0"/>
        <w:adjustRightInd w:val="0"/>
        <w:spacing w:line="240" w:lineRule="atLeast"/>
        <w:jc w:val="right"/>
        <w:textAlignment w:val="center"/>
        <w:rPr>
          <w:ins w:id="0" w:author="Christine Beglinger" w:date="2016-11-14T18:25:00Z"/>
          <w:rFonts w:ascii="Apercu-Regular" w:hAnsi="Apercu-Regular" w:cs="Apercu-Regular"/>
          <w:color w:val="000000"/>
          <w:sz w:val="20"/>
          <w:szCs w:val="20"/>
          <w:lang w:eastAsia="de-DE"/>
        </w:rPr>
      </w:pPr>
      <w:ins w:id="1" w:author="Christine Beglinger" w:date="2016-11-14T18:25:00Z">
        <w:r w:rsidRPr="000A5B14">
          <w:rPr>
            <w:rFonts w:ascii="Apercu-Regular" w:hAnsi="Apercu-Regular" w:cs="Apercu-Regular"/>
            <w:color w:val="000000"/>
            <w:sz w:val="20"/>
            <w:szCs w:val="20"/>
            <w:lang w:eastAsia="de-DE"/>
          </w:rPr>
          <w:t>Biel/Bienne, 16.11.2016</w:t>
        </w:r>
      </w:ins>
    </w:p>
    <w:p w14:paraId="2723E683" w14:textId="77A9275F" w:rsidR="000A5B14" w:rsidRPr="000A5B14" w:rsidRDefault="000A5B14">
      <w:pPr>
        <w:widowControl w:val="0"/>
        <w:autoSpaceDE w:val="0"/>
        <w:autoSpaceDN w:val="0"/>
        <w:adjustRightInd w:val="0"/>
        <w:spacing w:line="288" w:lineRule="auto"/>
        <w:textAlignment w:val="center"/>
        <w:rPr>
          <w:ins w:id="2" w:author="Christine Beglinger" w:date="2016-11-14T18:25:00Z"/>
          <w:rFonts w:ascii="Apercu-Regular" w:hAnsi="Apercu-Regular" w:cs="Apercu-Regular"/>
          <w:color w:val="000000"/>
          <w:sz w:val="28"/>
          <w:szCs w:val="28"/>
          <w:lang w:eastAsia="de-DE"/>
          <w:rPrChange w:id="3" w:author="Christine Beglinger" w:date="2016-11-14T18:26:00Z">
            <w:rPr>
              <w:ins w:id="4" w:author="Christine Beglinger" w:date="2016-11-14T18:25:00Z"/>
              <w:rFonts w:ascii="Apercu-Regular" w:hAnsi="Apercu-Regular" w:cs="Apercu-Regular"/>
              <w:color w:val="000000"/>
              <w:sz w:val="36"/>
              <w:szCs w:val="36"/>
              <w:lang w:eastAsia="de-DE"/>
            </w:rPr>
          </w:rPrChange>
        </w:rPr>
      </w:pPr>
      <w:ins w:id="5" w:author="Christine Beglinger" w:date="2016-11-14T18:25:00Z">
        <w:r w:rsidRPr="000A5B14">
          <w:rPr>
            <w:rFonts w:ascii="Apercu-Regular" w:hAnsi="Apercu-Regular" w:cs="Apercu-Regular"/>
            <w:color w:val="000000"/>
            <w:sz w:val="28"/>
            <w:szCs w:val="28"/>
            <w:lang w:eastAsia="de-DE"/>
            <w:rPrChange w:id="6" w:author="Christine Beglinger" w:date="2016-11-14T18:26:00Z">
              <w:rPr>
                <w:rFonts w:ascii="Apercu-Regular" w:hAnsi="Apercu-Regular" w:cs="Apercu-Regular"/>
                <w:color w:val="000000"/>
                <w:sz w:val="36"/>
                <w:szCs w:val="36"/>
                <w:lang w:eastAsia="de-DE"/>
              </w:rPr>
            </w:rPrChange>
          </w:rPr>
          <w:t>Medienmitteilung</w:t>
        </w:r>
        <w:r w:rsidRPr="000A5B14">
          <w:rPr>
            <w:rFonts w:ascii="Apercu-Regular" w:hAnsi="Apercu-Regular" w:cs="Apercu-Regular"/>
            <w:color w:val="000000"/>
            <w:sz w:val="28"/>
            <w:szCs w:val="28"/>
            <w:lang w:eastAsia="de-DE"/>
            <w:rPrChange w:id="7"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8"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9"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10"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11"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12"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13"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14" w:author="Christine Beglinger" w:date="2016-11-14T18:26:00Z">
              <w:rPr>
                <w:rFonts w:ascii="Apercu-Regular" w:hAnsi="Apercu-Regular" w:cs="Apercu-Regular"/>
                <w:color w:val="000000"/>
                <w:sz w:val="36"/>
                <w:szCs w:val="36"/>
                <w:lang w:eastAsia="de-DE"/>
              </w:rPr>
            </w:rPrChange>
          </w:rPr>
          <w:tab/>
        </w:r>
      </w:ins>
    </w:p>
    <w:p w14:paraId="274EF307" w14:textId="77777777" w:rsidR="000A5B14" w:rsidRPr="000A5B14" w:rsidRDefault="000A5B14">
      <w:pPr>
        <w:widowControl w:val="0"/>
        <w:autoSpaceDE w:val="0"/>
        <w:autoSpaceDN w:val="0"/>
        <w:adjustRightInd w:val="0"/>
        <w:spacing w:line="288" w:lineRule="auto"/>
        <w:textAlignment w:val="center"/>
        <w:rPr>
          <w:ins w:id="15" w:author="Christine Beglinger" w:date="2016-11-14T18:25:00Z"/>
          <w:rFonts w:ascii="Apercu-Regular" w:hAnsi="Apercu-Regular" w:cs="Apercu-Regular"/>
          <w:color w:val="000000"/>
          <w:sz w:val="28"/>
          <w:szCs w:val="28"/>
          <w:lang w:eastAsia="de-DE"/>
          <w:rPrChange w:id="16" w:author="Christine Beglinger" w:date="2016-11-14T18:26:00Z">
            <w:rPr>
              <w:ins w:id="17" w:author="Christine Beglinger" w:date="2016-11-14T18:25:00Z"/>
              <w:rFonts w:ascii="Apercu-Regular" w:hAnsi="Apercu-Regular" w:cs="Apercu-Regular"/>
              <w:color w:val="000000"/>
              <w:sz w:val="36"/>
              <w:szCs w:val="36"/>
              <w:lang w:eastAsia="de-DE"/>
            </w:rPr>
          </w:rPrChange>
        </w:rPr>
      </w:pPr>
      <w:ins w:id="18" w:author="Christine Beglinger" w:date="2016-11-14T18:25:00Z">
        <w:r w:rsidRPr="000A5B14">
          <w:rPr>
            <w:rFonts w:ascii="Apercu-Regular" w:hAnsi="Apercu-Regular" w:cs="Apercu-Regular"/>
            <w:color w:val="000000"/>
            <w:sz w:val="28"/>
            <w:szCs w:val="28"/>
            <w:lang w:eastAsia="de-DE"/>
            <w:rPrChange w:id="19" w:author="Christine Beglinger" w:date="2016-11-14T18:26:00Z">
              <w:rPr>
                <w:rFonts w:ascii="Apercu-Regular" w:hAnsi="Apercu-Regular" w:cs="Apercu-Regular"/>
                <w:color w:val="000000"/>
                <w:sz w:val="36"/>
                <w:szCs w:val="36"/>
                <w:lang w:eastAsia="de-DE"/>
              </w:rPr>
            </w:rPrChange>
          </w:rPr>
          <w:t>Cantonale Berne Jura 2016/17</w:t>
        </w:r>
      </w:ins>
    </w:p>
    <w:p w14:paraId="1ACE194E" w14:textId="77777777" w:rsidR="000A5B14" w:rsidRPr="000A5B14" w:rsidRDefault="000A5B14">
      <w:pPr>
        <w:widowControl w:val="0"/>
        <w:autoSpaceDE w:val="0"/>
        <w:autoSpaceDN w:val="0"/>
        <w:adjustRightInd w:val="0"/>
        <w:spacing w:line="240" w:lineRule="atLeast"/>
        <w:textAlignment w:val="center"/>
        <w:rPr>
          <w:ins w:id="20" w:author="Christine Beglinger" w:date="2016-11-14T18:25:00Z"/>
          <w:rFonts w:ascii="Apercu-Regular" w:hAnsi="Apercu-Regular" w:cs="Apercu-Regular"/>
          <w:color w:val="000000"/>
          <w:sz w:val="20"/>
          <w:szCs w:val="20"/>
          <w:lang w:eastAsia="de-DE"/>
        </w:rPr>
      </w:pPr>
    </w:p>
    <w:p w14:paraId="6FAD7CEE" w14:textId="77777777" w:rsidR="000A5B14" w:rsidRPr="000A5B14" w:rsidRDefault="000A5B14">
      <w:pPr>
        <w:widowControl w:val="0"/>
        <w:autoSpaceDE w:val="0"/>
        <w:autoSpaceDN w:val="0"/>
        <w:adjustRightInd w:val="0"/>
        <w:spacing w:line="240" w:lineRule="atLeast"/>
        <w:textAlignment w:val="center"/>
        <w:rPr>
          <w:ins w:id="21" w:author="Christine Beglinger" w:date="2016-11-14T18:25:00Z"/>
          <w:rFonts w:ascii="Apercu-Regular" w:hAnsi="Apercu-Regular" w:cs="Apercu-Regular"/>
          <w:color w:val="000000"/>
          <w:sz w:val="20"/>
          <w:szCs w:val="20"/>
          <w:lang w:eastAsia="de-DE"/>
        </w:rPr>
      </w:pPr>
      <w:ins w:id="22" w:author="Christine Beglinger" w:date="2016-11-14T18:25:00Z">
        <w:r w:rsidRPr="000A5B14">
          <w:rPr>
            <w:rFonts w:ascii="Apercu-Regular" w:hAnsi="Apercu-Regular" w:cs="Apercu-Regular"/>
            <w:color w:val="000000"/>
            <w:sz w:val="20"/>
            <w:szCs w:val="20"/>
            <w:lang w:eastAsia="de-DE"/>
          </w:rPr>
          <w:t>Sehr geehrte Damen und Herren</w:t>
        </w:r>
      </w:ins>
    </w:p>
    <w:p w14:paraId="6D9EAE1E" w14:textId="77777777" w:rsidR="000A5B14" w:rsidRPr="000A5B14" w:rsidRDefault="000A5B14">
      <w:pPr>
        <w:widowControl w:val="0"/>
        <w:autoSpaceDE w:val="0"/>
        <w:autoSpaceDN w:val="0"/>
        <w:adjustRightInd w:val="0"/>
        <w:spacing w:line="240" w:lineRule="atLeast"/>
        <w:textAlignment w:val="center"/>
        <w:rPr>
          <w:ins w:id="23" w:author="Christine Beglinger" w:date="2016-11-14T18:25:00Z"/>
          <w:rFonts w:ascii="Apercu-Regular" w:hAnsi="Apercu-Regular" w:cs="Apercu-Regular"/>
          <w:color w:val="000000"/>
          <w:sz w:val="20"/>
          <w:szCs w:val="20"/>
          <w:lang w:eastAsia="de-DE"/>
        </w:rPr>
      </w:pPr>
    </w:p>
    <w:p w14:paraId="7B8AB83F" w14:textId="77777777" w:rsidR="000A5B14" w:rsidRPr="000A5B14" w:rsidRDefault="000A5B14">
      <w:pPr>
        <w:widowControl w:val="0"/>
        <w:autoSpaceDE w:val="0"/>
        <w:autoSpaceDN w:val="0"/>
        <w:adjustRightInd w:val="0"/>
        <w:spacing w:line="240" w:lineRule="atLeast"/>
        <w:textAlignment w:val="center"/>
        <w:rPr>
          <w:ins w:id="24" w:author="Christine Beglinger" w:date="2016-11-14T18:25:00Z"/>
          <w:rFonts w:ascii="Apercu-Regular" w:hAnsi="Apercu-Regular" w:cs="Apercu-Regular"/>
          <w:color w:val="000000"/>
          <w:sz w:val="20"/>
          <w:szCs w:val="20"/>
          <w:lang w:eastAsia="de-DE"/>
        </w:rPr>
      </w:pPr>
      <w:ins w:id="25" w:author="Christine Beglinger" w:date="2016-11-14T18:25:00Z">
        <w:r w:rsidRPr="000A5B14">
          <w:rPr>
            <w:rFonts w:ascii="Apercu-Bold" w:hAnsi="Apercu-Bold" w:cs="Apercu-Bold"/>
            <w:b/>
            <w:bCs/>
            <w:color w:val="000000"/>
            <w:sz w:val="20"/>
            <w:szCs w:val="20"/>
            <w:lang w:eastAsia="de-DE"/>
          </w:rPr>
          <w:t>Anfang Dezember 2016 bis Januar 2017 ist in Bern, Biel, Interlaken, Langenthal, Moutier, Le Noirmont, Porrentruy und in Thun das aktuelle und vielfältige Kunstschaffen der Region Bern/Jura zu entdecken. Die kantonsübergreifende Ausstellung in neun Institutionen bietet auch in ihrem sechsten Jahr ein facettenreiches Ausstellungsprogramm. Zwei neue Bustouren ermöglichen einen vertieften Einblick in das Vermittlungsprogramm der Kunsthäuser.</w:t>
        </w:r>
      </w:ins>
    </w:p>
    <w:p w14:paraId="13CB32C3" w14:textId="77777777" w:rsidR="000A5B14" w:rsidRPr="000A5B14" w:rsidRDefault="000A5B14">
      <w:pPr>
        <w:widowControl w:val="0"/>
        <w:autoSpaceDE w:val="0"/>
        <w:autoSpaceDN w:val="0"/>
        <w:adjustRightInd w:val="0"/>
        <w:spacing w:line="240" w:lineRule="atLeast"/>
        <w:textAlignment w:val="center"/>
        <w:rPr>
          <w:ins w:id="26" w:author="Christine Beglinger" w:date="2016-11-14T18:25:00Z"/>
          <w:rFonts w:ascii="Apercu-Regular" w:hAnsi="Apercu-Regular" w:cs="Apercu-Regular"/>
          <w:color w:val="000000"/>
          <w:sz w:val="20"/>
          <w:szCs w:val="20"/>
          <w:lang w:eastAsia="de-DE"/>
        </w:rPr>
      </w:pPr>
    </w:p>
    <w:p w14:paraId="75672FA3" w14:textId="77777777" w:rsidR="000A5B14" w:rsidRPr="000A5B14" w:rsidRDefault="000A5B14">
      <w:pPr>
        <w:widowControl w:val="0"/>
        <w:autoSpaceDE w:val="0"/>
        <w:autoSpaceDN w:val="0"/>
        <w:adjustRightInd w:val="0"/>
        <w:spacing w:line="240" w:lineRule="atLeast"/>
        <w:textAlignment w:val="center"/>
        <w:rPr>
          <w:ins w:id="27" w:author="Christine Beglinger" w:date="2016-11-14T18:25:00Z"/>
          <w:rFonts w:ascii="Apercu-Regular" w:hAnsi="Apercu-Regular" w:cs="Apercu-Regular"/>
          <w:color w:val="000000"/>
          <w:sz w:val="20"/>
          <w:szCs w:val="20"/>
          <w:lang w:eastAsia="de-DE"/>
        </w:rPr>
      </w:pPr>
      <w:ins w:id="28" w:author="Christine Beglinger" w:date="2016-11-14T18:25:00Z">
        <w:r w:rsidRPr="000A5B14">
          <w:rPr>
            <w:rFonts w:ascii="Apercu-Bold" w:hAnsi="Apercu-Bold" w:cs="Apercu-Bold"/>
            <w:b/>
            <w:bCs/>
            <w:color w:val="000000"/>
            <w:sz w:val="20"/>
            <w:szCs w:val="20"/>
            <w:lang w:eastAsia="de-DE"/>
          </w:rPr>
          <w:t>Cantonale Berne Jura</w:t>
        </w:r>
      </w:ins>
    </w:p>
    <w:p w14:paraId="129B8763" w14:textId="63532A4D" w:rsidR="000A5B14" w:rsidRPr="000A5B14" w:rsidRDefault="000A5B14">
      <w:pPr>
        <w:widowControl w:val="0"/>
        <w:autoSpaceDE w:val="0"/>
        <w:autoSpaceDN w:val="0"/>
        <w:adjustRightInd w:val="0"/>
        <w:spacing w:line="240" w:lineRule="atLeast"/>
        <w:textAlignment w:val="center"/>
        <w:rPr>
          <w:ins w:id="29" w:author="Christine Beglinger" w:date="2016-11-14T18:25:00Z"/>
          <w:rFonts w:ascii="Apercu-Regular" w:hAnsi="Apercu-Regular" w:cs="Apercu-Regular"/>
          <w:color w:val="000000"/>
          <w:sz w:val="20"/>
          <w:szCs w:val="20"/>
          <w:lang w:eastAsia="de-DE"/>
        </w:rPr>
      </w:pPr>
      <w:ins w:id="30" w:author="Christine Beglinger" w:date="2016-11-14T18:25:00Z">
        <w:r w:rsidRPr="000A5B14">
          <w:rPr>
            <w:rFonts w:ascii="Apercu-Regular" w:hAnsi="Apercu-Regular" w:cs="Apercu-Regular"/>
            <w:color w:val="000000"/>
            <w:sz w:val="20"/>
            <w:szCs w:val="20"/>
            <w:lang w:eastAsia="de-DE"/>
          </w:rPr>
          <w:t xml:space="preserve">Die interkantonale Jahressausstellung Cantonale Berne Jura wurde 2011 von Kunsthäusern und Museen aus den Kantonen Bern und Jura ins Leben gerufen. Dank der gelungenen Zusammenarbeit hat sich die Cantonale innert sechs Jahren zu einer aussagekräftigen Plattform des aktuellen Kunstschaffens entwickelt. Die Ausstellung findet in den Räumen folgender Kunsthäuser </w:t>
        </w:r>
        <w:r>
          <w:rPr>
            <w:rFonts w:ascii="Apercu-Regular" w:hAnsi="Apercu-Regular" w:cs="Apercu-Regular"/>
            <w:color w:val="000000"/>
            <w:sz w:val="20"/>
            <w:szCs w:val="20"/>
            <w:lang w:eastAsia="de-DE"/>
          </w:rPr>
          <w:t xml:space="preserve">statt: </w:t>
        </w:r>
      </w:ins>
      <w:ins w:id="31" w:author="Christine Beglinger" w:date="2016-11-16T17:27:00Z">
        <w:r w:rsidR="003A0ED2">
          <w:rPr>
            <w:rFonts w:ascii="Apercu-Regular" w:hAnsi="Apercu-Regular" w:cs="Apercu-Regular"/>
            <w:color w:val="000000"/>
            <w:sz w:val="20"/>
            <w:szCs w:val="20"/>
            <w:lang w:eastAsia="de-DE"/>
          </w:rPr>
          <w:t>CentrePasquAr</w:t>
        </w:r>
        <w:r w:rsidR="003D369C">
          <w:rPr>
            <w:rFonts w:ascii="Apercu-Regular" w:hAnsi="Apercu-Regular" w:cs="Apercu-Regular"/>
            <w:color w:val="000000"/>
            <w:sz w:val="20"/>
            <w:szCs w:val="20"/>
            <w:lang w:eastAsia="de-DE"/>
          </w:rPr>
          <w:t xml:space="preserve">t </w:t>
        </w:r>
      </w:ins>
      <w:ins w:id="32" w:author="Christine Beglinger" w:date="2016-11-16T17:44:00Z">
        <w:r w:rsidR="00056797">
          <w:rPr>
            <w:rFonts w:ascii="Apercu-Regular" w:hAnsi="Apercu-Regular" w:cs="Apercu-Regular"/>
            <w:color w:val="000000"/>
            <w:sz w:val="20"/>
            <w:szCs w:val="20"/>
            <w:lang w:eastAsia="de-DE"/>
          </w:rPr>
          <w:t xml:space="preserve">Kunsthaus </w:t>
        </w:r>
      </w:ins>
      <w:ins w:id="33" w:author="Christine Beglinger" w:date="2016-11-14T18:25:00Z">
        <w:r>
          <w:rPr>
            <w:rFonts w:ascii="Apercu-Regular" w:hAnsi="Apercu-Regular" w:cs="Apercu-Regular"/>
            <w:color w:val="000000"/>
            <w:sz w:val="20"/>
            <w:szCs w:val="20"/>
            <w:lang w:eastAsia="de-DE"/>
          </w:rPr>
          <w:t>in Biel, EAC ( les halles </w:t>
        </w:r>
        <w:r w:rsidRPr="000A5B14">
          <w:rPr>
            <w:rFonts w:ascii="Apercu-Regular" w:hAnsi="Apercu-Regular" w:cs="Apercu-Regular"/>
            <w:color w:val="000000"/>
            <w:sz w:val="20"/>
            <w:szCs w:val="20"/>
            <w:lang w:eastAsia="de-DE"/>
          </w:rPr>
          <w:t>) in Porrentruy, Kunsthalle Bern, Kunsthaus Interlaken, Kunsthaus Langenthal, Kunstmuseum Thun, La Nef in le Noirmont, Musée jurassien des Arts in Moutier und Stadtgalerie in Bern.</w:t>
        </w:r>
      </w:ins>
    </w:p>
    <w:p w14:paraId="73A5AE83" w14:textId="77777777" w:rsidR="000A5B14" w:rsidRPr="000A5B14" w:rsidRDefault="000A5B14">
      <w:pPr>
        <w:widowControl w:val="0"/>
        <w:autoSpaceDE w:val="0"/>
        <w:autoSpaceDN w:val="0"/>
        <w:adjustRightInd w:val="0"/>
        <w:spacing w:line="240" w:lineRule="atLeast"/>
        <w:textAlignment w:val="center"/>
        <w:rPr>
          <w:ins w:id="34" w:author="Christine Beglinger" w:date="2016-11-14T18:25:00Z"/>
          <w:rFonts w:ascii="Apercu-Regular" w:hAnsi="Apercu-Regular" w:cs="Apercu-Regular"/>
          <w:color w:val="000000"/>
          <w:sz w:val="20"/>
          <w:szCs w:val="20"/>
          <w:lang w:eastAsia="de-DE"/>
        </w:rPr>
      </w:pPr>
    </w:p>
    <w:p w14:paraId="3624D7B8" w14:textId="77777777" w:rsidR="000A5B14" w:rsidRPr="000A5B14" w:rsidRDefault="000A5B14">
      <w:pPr>
        <w:widowControl w:val="0"/>
        <w:autoSpaceDE w:val="0"/>
        <w:autoSpaceDN w:val="0"/>
        <w:adjustRightInd w:val="0"/>
        <w:spacing w:line="240" w:lineRule="atLeast"/>
        <w:textAlignment w:val="center"/>
        <w:rPr>
          <w:ins w:id="35" w:author="Christine Beglinger" w:date="2016-11-14T18:25:00Z"/>
          <w:rFonts w:ascii="Apercu-Regular" w:hAnsi="Apercu-Regular" w:cs="Apercu-Regular"/>
          <w:color w:val="000000"/>
          <w:sz w:val="20"/>
          <w:szCs w:val="20"/>
          <w:lang w:eastAsia="de-DE"/>
        </w:rPr>
      </w:pPr>
      <w:ins w:id="36" w:author="Christine Beglinger" w:date="2016-11-14T18:25:00Z">
        <w:r w:rsidRPr="000A5B14">
          <w:rPr>
            <w:rFonts w:ascii="Apercu-Bold" w:hAnsi="Apercu-Bold" w:cs="Apercu-Bold"/>
            <w:b/>
            <w:bCs/>
            <w:color w:val="000000"/>
            <w:sz w:val="20"/>
            <w:szCs w:val="20"/>
            <w:lang w:eastAsia="de-DE"/>
          </w:rPr>
          <w:t>Interkantonale Ausstellung</w:t>
        </w:r>
        <w:r w:rsidRPr="000A5B14">
          <w:rPr>
            <w:rFonts w:ascii="Apercu-Regular" w:hAnsi="Apercu-Regular" w:cs="Apercu-Regular"/>
            <w:color w:val="000000"/>
            <w:sz w:val="20"/>
            <w:szCs w:val="20"/>
            <w:lang w:eastAsia="de-DE"/>
          </w:rPr>
          <w:t xml:space="preserve"> </w:t>
        </w:r>
      </w:ins>
    </w:p>
    <w:p w14:paraId="3E7478B3" w14:textId="77777777" w:rsidR="000A5B14" w:rsidRPr="000A5B14" w:rsidRDefault="000A5B14">
      <w:pPr>
        <w:widowControl w:val="0"/>
        <w:autoSpaceDE w:val="0"/>
        <w:autoSpaceDN w:val="0"/>
        <w:adjustRightInd w:val="0"/>
        <w:spacing w:line="240" w:lineRule="atLeast"/>
        <w:textAlignment w:val="center"/>
        <w:rPr>
          <w:ins w:id="37" w:author="Christine Beglinger" w:date="2016-11-14T18:25:00Z"/>
          <w:rFonts w:ascii="Apercu-Regular" w:hAnsi="Apercu-Regular" w:cs="Apercu-Regular"/>
          <w:color w:val="000000"/>
          <w:sz w:val="20"/>
          <w:szCs w:val="20"/>
          <w:lang w:eastAsia="de-DE"/>
        </w:rPr>
      </w:pPr>
      <w:ins w:id="38" w:author="Christine Beglinger" w:date="2016-11-14T18:25:00Z">
        <w:r w:rsidRPr="000A5B14">
          <w:rPr>
            <w:rFonts w:ascii="Apercu-Regular" w:hAnsi="Apercu-Regular" w:cs="Apercu-Regular"/>
            <w:color w:val="000000"/>
            <w:sz w:val="20"/>
            <w:szCs w:val="20"/>
            <w:lang w:eastAsia="de-DE"/>
          </w:rPr>
          <w:t>Durch die kantonsübergreifende Zusammenarbeit der Institutionen können Synergien genutzt und Energien gebündelt werden. Zur Teilnahme berechtigt sind alle Künstlerinnen und Künstler, die entweder im Kanton Bern oder Jura ihren Wohnsitz oder Arbeitsort haben oder einer der beiden Kunstszenen angehören. Die Bewerbung zur Teilnahme 2016 war überwältigend: 379 Künstlerinnen und Künstler haben ihr Dossier eingereicht. Die jeweiligen Fachjurys der Kunsthäuser sichteten die eingereichten Dossiers und wählten davon 188 Künstlerinnen und Künstler zur Teilnahme aus. Von Malerei über Skulptur zu Zeichnung, Video, Fotografie und Installation sind alle Medien vertreten. Sowohl in Bezug auf das Alter als auch auf den künstlerischen Werdegang der Künstlerinnen und Künstler werden die Ausstellungen ein breites Spektrum des aktuellen künstlerischen Schaffens in der Region Bern und Jura zeigen.</w:t>
        </w:r>
      </w:ins>
    </w:p>
    <w:p w14:paraId="1547301D" w14:textId="3A33D20F" w:rsidR="000A5B14" w:rsidRPr="000A5B14" w:rsidRDefault="000A5B14">
      <w:pPr>
        <w:widowControl w:val="0"/>
        <w:autoSpaceDE w:val="0"/>
        <w:autoSpaceDN w:val="0"/>
        <w:adjustRightInd w:val="0"/>
        <w:spacing w:line="240" w:lineRule="atLeast"/>
        <w:textAlignment w:val="center"/>
        <w:rPr>
          <w:ins w:id="39" w:author="Christine Beglinger" w:date="2016-11-14T18:25:00Z"/>
          <w:rFonts w:ascii="Apercu-Regular" w:hAnsi="Apercu-Regular" w:cs="Apercu-Regular"/>
          <w:color w:val="000000"/>
          <w:sz w:val="20"/>
          <w:szCs w:val="20"/>
          <w:lang w:eastAsia="de-DE"/>
        </w:rPr>
      </w:pPr>
      <w:ins w:id="40" w:author="Christine Beglinger" w:date="2016-11-14T18:25:00Z">
        <w:r w:rsidRPr="000A5B14">
          <w:rPr>
            <w:rFonts w:ascii="Apercu-Regular" w:hAnsi="Apercu-Regular" w:cs="Apercu-Regular"/>
            <w:color w:val="000000"/>
            <w:sz w:val="20"/>
            <w:szCs w:val="20"/>
            <w:lang w:eastAsia="de-DE"/>
          </w:rPr>
          <w:t xml:space="preserve">Die zur Teilnahme berechtigten Kunstschaffenden können zudem zwei Preise gewinnen, die anlässlich der Vernissage </w:t>
        </w:r>
      </w:ins>
      <w:ins w:id="41" w:author="Christine Beglinger" w:date="2016-11-16T12:05:00Z">
        <w:r w:rsidR="009D1317">
          <w:rPr>
            <w:rFonts w:ascii="Apercu-Regular" w:hAnsi="Apercu-Regular" w:cs="Apercu-Regular"/>
            <w:color w:val="000000"/>
            <w:sz w:val="20"/>
            <w:szCs w:val="20"/>
            <w:lang w:eastAsia="de-DE"/>
          </w:rPr>
          <w:t xml:space="preserve">in Biel </w:t>
        </w:r>
      </w:ins>
      <w:ins w:id="42" w:author="Christine Beglinger" w:date="2016-11-14T18:25:00Z">
        <w:r w:rsidRPr="000A5B14">
          <w:rPr>
            <w:rFonts w:ascii="Apercu-Regular" w:hAnsi="Apercu-Regular" w:cs="Apercu-Regular"/>
            <w:color w:val="000000"/>
            <w:sz w:val="20"/>
            <w:szCs w:val="20"/>
            <w:lang w:eastAsia="de-DE"/>
          </w:rPr>
          <w:t xml:space="preserve">verliehen werden: der Prix Anderfuhren 2016 und der Prix Kunstverein Biel. </w:t>
        </w:r>
      </w:ins>
    </w:p>
    <w:p w14:paraId="670D8E24" w14:textId="77777777" w:rsidR="000A5B14" w:rsidRPr="000A5B14" w:rsidRDefault="000A5B14">
      <w:pPr>
        <w:widowControl w:val="0"/>
        <w:autoSpaceDE w:val="0"/>
        <w:autoSpaceDN w:val="0"/>
        <w:adjustRightInd w:val="0"/>
        <w:spacing w:line="240" w:lineRule="atLeast"/>
        <w:textAlignment w:val="center"/>
        <w:rPr>
          <w:ins w:id="43" w:author="Christine Beglinger" w:date="2016-11-14T18:25:00Z"/>
          <w:rFonts w:ascii="Apercu-Regular" w:hAnsi="Apercu-Regular" w:cs="Apercu-Regular"/>
          <w:color w:val="000000"/>
          <w:sz w:val="20"/>
          <w:szCs w:val="20"/>
          <w:lang w:eastAsia="de-DE"/>
        </w:rPr>
      </w:pPr>
    </w:p>
    <w:p w14:paraId="0E12F178" w14:textId="77777777" w:rsidR="000A5B14" w:rsidRPr="000A5B14" w:rsidRDefault="000A5B14">
      <w:pPr>
        <w:widowControl w:val="0"/>
        <w:autoSpaceDE w:val="0"/>
        <w:autoSpaceDN w:val="0"/>
        <w:adjustRightInd w:val="0"/>
        <w:spacing w:line="240" w:lineRule="atLeast"/>
        <w:textAlignment w:val="center"/>
        <w:rPr>
          <w:ins w:id="44" w:author="Christine Beglinger" w:date="2016-11-14T18:25:00Z"/>
          <w:rFonts w:ascii="Apercu-Regular" w:hAnsi="Apercu-Regular" w:cs="Apercu-Regular"/>
          <w:color w:val="000000"/>
          <w:sz w:val="20"/>
          <w:szCs w:val="20"/>
          <w:lang w:eastAsia="de-DE"/>
        </w:rPr>
      </w:pPr>
      <w:ins w:id="45" w:author="Christine Beglinger" w:date="2016-11-14T18:25:00Z">
        <w:r w:rsidRPr="000A5B14">
          <w:rPr>
            <w:rFonts w:ascii="Apercu-Regular" w:hAnsi="Apercu-Regular" w:cs="Apercu-Regular"/>
            <w:color w:val="000000"/>
            <w:sz w:val="20"/>
            <w:szCs w:val="20"/>
            <w:lang w:eastAsia="de-DE"/>
          </w:rPr>
          <w:t xml:space="preserve">Die Cantonale Berne Jura bietet den Besucherinnen und Besuchern spannende und lebendige Einblicke in das Kunstschaffen der Region. Machen Sie sich selbst ein Bild und besuchen Sie die Veranstaltungen und Vermittlungsanlässe – im Jahr 2016/2017 sind es über 30. Ein gemeinsamer Eintrittspass für alle Institutionen kann für CHF 15.- an den jeweiligen Ausstellungskassen bezogen werden und ermöglicht den Besuch aller Häuser. Lesen Sie mehr über die Vermittlungsangebote im Programmheft der Cantonale Berne Jura 2016. </w:t>
        </w:r>
      </w:ins>
    </w:p>
    <w:p w14:paraId="07C63BC6" w14:textId="77777777" w:rsidR="000A5B14" w:rsidRPr="000A5B14" w:rsidRDefault="000A5B14">
      <w:pPr>
        <w:widowControl w:val="0"/>
        <w:autoSpaceDE w:val="0"/>
        <w:autoSpaceDN w:val="0"/>
        <w:adjustRightInd w:val="0"/>
        <w:spacing w:line="240" w:lineRule="atLeast"/>
        <w:textAlignment w:val="center"/>
        <w:rPr>
          <w:ins w:id="46" w:author="Christine Beglinger" w:date="2016-11-14T18:25:00Z"/>
          <w:rFonts w:ascii="Apercu-Regular" w:hAnsi="Apercu-Regular" w:cs="Apercu-Regular"/>
          <w:color w:val="000000"/>
          <w:sz w:val="20"/>
          <w:szCs w:val="20"/>
          <w:lang w:eastAsia="de-DE"/>
        </w:rPr>
      </w:pPr>
    </w:p>
    <w:p w14:paraId="5AEFD0BA" w14:textId="77777777" w:rsidR="000A5B14" w:rsidRPr="000A5B14" w:rsidRDefault="000A5B14">
      <w:pPr>
        <w:widowControl w:val="0"/>
        <w:autoSpaceDE w:val="0"/>
        <w:autoSpaceDN w:val="0"/>
        <w:adjustRightInd w:val="0"/>
        <w:spacing w:line="240" w:lineRule="atLeast"/>
        <w:textAlignment w:val="center"/>
        <w:rPr>
          <w:ins w:id="47" w:author="Christine Beglinger" w:date="2016-11-14T18:25:00Z"/>
          <w:rFonts w:ascii="Apercu-Regular" w:hAnsi="Apercu-Regular" w:cs="Apercu-Regular"/>
          <w:color w:val="000000"/>
          <w:sz w:val="20"/>
          <w:szCs w:val="20"/>
          <w:lang w:eastAsia="de-DE"/>
        </w:rPr>
      </w:pPr>
      <w:ins w:id="48" w:author="Christine Beglinger" w:date="2016-11-14T18:25:00Z">
        <w:r w:rsidRPr="000A5B14">
          <w:rPr>
            <w:rFonts w:ascii="Apercu-Bold" w:hAnsi="Apercu-Bold" w:cs="Apercu-Bold"/>
            <w:b/>
            <w:bCs/>
            <w:color w:val="000000"/>
            <w:sz w:val="20"/>
            <w:szCs w:val="20"/>
            <w:lang w:eastAsia="de-DE"/>
          </w:rPr>
          <w:t>Kunsttour Circuit - per Bus zu allen Ausstellungsorten</w:t>
        </w:r>
      </w:ins>
    </w:p>
    <w:p w14:paraId="3D275972" w14:textId="77777777" w:rsidR="000A5B14" w:rsidRPr="000A5B14" w:rsidRDefault="000A5B14">
      <w:pPr>
        <w:widowControl w:val="0"/>
        <w:autoSpaceDE w:val="0"/>
        <w:autoSpaceDN w:val="0"/>
        <w:adjustRightInd w:val="0"/>
        <w:spacing w:line="240" w:lineRule="atLeast"/>
        <w:textAlignment w:val="center"/>
        <w:rPr>
          <w:ins w:id="49" w:author="Christine Beglinger" w:date="2016-11-14T18:25:00Z"/>
          <w:rFonts w:ascii="Apercu-Regular" w:hAnsi="Apercu-Regular" w:cs="Apercu-Regular"/>
          <w:color w:val="000000"/>
          <w:sz w:val="20"/>
          <w:szCs w:val="20"/>
          <w:lang w:eastAsia="de-DE"/>
        </w:rPr>
      </w:pPr>
      <w:ins w:id="50" w:author="Christine Beglinger" w:date="2016-11-14T18:25:00Z">
        <w:r w:rsidRPr="000A5B14">
          <w:rPr>
            <w:rFonts w:ascii="Apercu-Regular" w:hAnsi="Apercu-Regular" w:cs="Apercu-Regular"/>
            <w:color w:val="000000"/>
            <w:sz w:val="20"/>
            <w:szCs w:val="20"/>
            <w:lang w:eastAsia="de-DE"/>
          </w:rPr>
          <w:t xml:space="preserve">Eine Neuheit ist die vom Verein Cantonale initiierte Kunsttour Circuit, welche die neun Institution der Cantonale Berne Jura verbindet. Sie findet am 15. Januar 2017 und am 21. Januar statt und verkehrt auf zwei unterschiedlichen Routen. Die Tour ermöglicht es, an einem Tag mehrere Institutionen zu besuchen und dank der Vermittlungsangebote, die von Kurator_innen und Kunstvermittler_innen für dieses Angebot entwickelt wurden, eine vertiefte Auseinandersetzung mit den ausgestellten Kunstpositionen. Die Kunsttourentickets für CHF 25.- und reduziert für CHF 20.- sind limitiert und können unter www.cantonale.ch reserviert werden. </w:t>
        </w:r>
      </w:ins>
    </w:p>
    <w:p w14:paraId="299F3724" w14:textId="77777777" w:rsidR="000A5B14" w:rsidRPr="000A5B14" w:rsidRDefault="000A5B14">
      <w:pPr>
        <w:widowControl w:val="0"/>
        <w:autoSpaceDE w:val="0"/>
        <w:autoSpaceDN w:val="0"/>
        <w:adjustRightInd w:val="0"/>
        <w:spacing w:line="240" w:lineRule="atLeast"/>
        <w:textAlignment w:val="center"/>
        <w:rPr>
          <w:ins w:id="51" w:author="Christine Beglinger" w:date="2016-11-14T18:25:00Z"/>
          <w:rFonts w:ascii="Apercu-Regular" w:hAnsi="Apercu-Regular" w:cs="Apercu-Regular"/>
          <w:color w:val="000000"/>
          <w:sz w:val="20"/>
          <w:szCs w:val="20"/>
          <w:lang w:eastAsia="de-DE"/>
        </w:rPr>
      </w:pPr>
    </w:p>
    <w:p w14:paraId="5C1339EA" w14:textId="77777777" w:rsidR="000A5B14" w:rsidRPr="000A5B14" w:rsidRDefault="000A5B14">
      <w:pPr>
        <w:widowControl w:val="0"/>
        <w:autoSpaceDE w:val="0"/>
        <w:autoSpaceDN w:val="0"/>
        <w:adjustRightInd w:val="0"/>
        <w:spacing w:line="240" w:lineRule="atLeast"/>
        <w:textAlignment w:val="center"/>
        <w:rPr>
          <w:ins w:id="52" w:author="Christine Beglinger" w:date="2016-11-14T18:25:00Z"/>
          <w:rFonts w:ascii="Apercu-Regular" w:hAnsi="Apercu-Regular" w:cs="Apercu-Regular"/>
          <w:color w:val="000000"/>
          <w:sz w:val="20"/>
          <w:szCs w:val="20"/>
          <w:lang w:eastAsia="de-DE"/>
        </w:rPr>
      </w:pPr>
      <w:ins w:id="53" w:author="Christine Beglinger" w:date="2016-11-14T18:25:00Z">
        <w:r w:rsidRPr="000A5B14">
          <w:rPr>
            <w:rFonts w:ascii="Apercu-Regular" w:hAnsi="Apercu-Regular" w:cs="Apercu-Regular"/>
            <w:color w:val="000000"/>
            <w:sz w:val="20"/>
            <w:szCs w:val="20"/>
            <w:lang w:eastAsia="de-DE"/>
          </w:rPr>
          <w:t xml:space="preserve">Für Ihr Interesse und Ihre Unterstützung danken wir Ihnen im Namen der beteiligten Institutionen herzlich. </w:t>
        </w:r>
      </w:ins>
    </w:p>
    <w:p w14:paraId="68A1BE0A" w14:textId="77777777" w:rsidR="000A5B14" w:rsidRPr="000A5B14" w:rsidRDefault="000A5B14">
      <w:pPr>
        <w:widowControl w:val="0"/>
        <w:autoSpaceDE w:val="0"/>
        <w:autoSpaceDN w:val="0"/>
        <w:adjustRightInd w:val="0"/>
        <w:spacing w:line="240" w:lineRule="atLeast"/>
        <w:textAlignment w:val="center"/>
        <w:rPr>
          <w:ins w:id="54" w:author="Christine Beglinger" w:date="2016-11-14T18:25:00Z"/>
          <w:rFonts w:ascii="Apercu-Regular" w:hAnsi="Apercu-Regular" w:cs="Apercu-Regular"/>
          <w:color w:val="000000"/>
          <w:sz w:val="20"/>
          <w:szCs w:val="20"/>
          <w:lang w:eastAsia="de-DE"/>
        </w:rPr>
      </w:pPr>
    </w:p>
    <w:p w14:paraId="20048563" w14:textId="77777777" w:rsidR="000A5B14" w:rsidRPr="000A5B14" w:rsidRDefault="000A5B14">
      <w:pPr>
        <w:widowControl w:val="0"/>
        <w:autoSpaceDE w:val="0"/>
        <w:autoSpaceDN w:val="0"/>
        <w:adjustRightInd w:val="0"/>
        <w:spacing w:line="240" w:lineRule="atLeast"/>
        <w:textAlignment w:val="center"/>
        <w:rPr>
          <w:ins w:id="55" w:author="Christine Beglinger" w:date="2016-11-14T18:25:00Z"/>
          <w:rFonts w:ascii="Apercu-Regular" w:hAnsi="Apercu-Regular" w:cs="Apercu-Regular"/>
          <w:color w:val="000000"/>
          <w:sz w:val="20"/>
          <w:szCs w:val="20"/>
          <w:lang w:eastAsia="de-DE"/>
        </w:rPr>
      </w:pPr>
      <w:ins w:id="56" w:author="Christine Beglinger" w:date="2016-11-14T18:25:00Z">
        <w:r w:rsidRPr="000A5B14">
          <w:rPr>
            <w:rFonts w:ascii="Apercu-Regular" w:hAnsi="Apercu-Regular" w:cs="Apercu-Regular"/>
            <w:color w:val="000000"/>
            <w:sz w:val="20"/>
            <w:szCs w:val="20"/>
            <w:lang w:eastAsia="de-DE"/>
          </w:rPr>
          <w:t>Freundliche Grüsse</w:t>
        </w:r>
      </w:ins>
    </w:p>
    <w:p w14:paraId="687DF530" w14:textId="77777777" w:rsidR="000A5B14" w:rsidRPr="000A5B14" w:rsidRDefault="000A5B14">
      <w:pPr>
        <w:widowControl w:val="0"/>
        <w:autoSpaceDE w:val="0"/>
        <w:autoSpaceDN w:val="0"/>
        <w:adjustRightInd w:val="0"/>
        <w:spacing w:line="240" w:lineRule="atLeast"/>
        <w:textAlignment w:val="center"/>
        <w:rPr>
          <w:ins w:id="57" w:author="Christine Beglinger" w:date="2016-11-14T18:25:00Z"/>
          <w:rFonts w:ascii="Apercu-Regular" w:hAnsi="Apercu-Regular" w:cs="Apercu-Regular"/>
          <w:color w:val="000000"/>
          <w:sz w:val="20"/>
          <w:szCs w:val="20"/>
          <w:lang w:eastAsia="de-DE"/>
        </w:rPr>
      </w:pPr>
      <w:ins w:id="58" w:author="Christine Beglinger" w:date="2016-11-14T18:25:00Z">
        <w:r w:rsidRPr="000A5B14">
          <w:rPr>
            <w:rFonts w:ascii="Apercu-Regular" w:hAnsi="Apercu-Regular" w:cs="Apercu-Regular"/>
            <w:color w:val="000000"/>
            <w:sz w:val="20"/>
            <w:szCs w:val="20"/>
            <w:lang w:eastAsia="de-DE"/>
          </w:rPr>
          <w:t>Raffael Dörig, Präsident Verein Cantonale</w:t>
        </w:r>
      </w:ins>
    </w:p>
    <w:p w14:paraId="4334248E" w14:textId="77777777" w:rsidR="000A5B14" w:rsidRPr="000A5B14" w:rsidRDefault="000A5B14">
      <w:pPr>
        <w:widowControl w:val="0"/>
        <w:autoSpaceDE w:val="0"/>
        <w:autoSpaceDN w:val="0"/>
        <w:adjustRightInd w:val="0"/>
        <w:spacing w:line="240" w:lineRule="atLeast"/>
        <w:textAlignment w:val="center"/>
        <w:rPr>
          <w:ins w:id="59" w:author="Christine Beglinger" w:date="2016-11-14T18:25:00Z"/>
          <w:rFonts w:ascii="Apercu-Regular" w:hAnsi="Apercu-Regular" w:cs="Apercu-Regular"/>
          <w:color w:val="000000"/>
          <w:sz w:val="20"/>
          <w:szCs w:val="20"/>
          <w:lang w:eastAsia="de-DE"/>
        </w:rPr>
      </w:pPr>
      <w:ins w:id="60" w:author="Christine Beglinger" w:date="2016-11-14T18:25:00Z">
        <w:r w:rsidRPr="000A5B14">
          <w:rPr>
            <w:rFonts w:ascii="Apercu-Regular" w:hAnsi="Apercu-Regular" w:cs="Apercu-Regular"/>
            <w:color w:val="000000"/>
            <w:sz w:val="20"/>
            <w:szCs w:val="20"/>
            <w:lang w:eastAsia="de-DE"/>
          </w:rPr>
          <w:t>Christine Beglinger, Projektkoordination</w:t>
        </w:r>
      </w:ins>
    </w:p>
    <w:p w14:paraId="426B2790" w14:textId="77777777" w:rsidR="000A5B14" w:rsidRDefault="000A5B14">
      <w:pPr>
        <w:widowControl w:val="0"/>
        <w:autoSpaceDE w:val="0"/>
        <w:autoSpaceDN w:val="0"/>
        <w:adjustRightInd w:val="0"/>
        <w:rPr>
          <w:ins w:id="61" w:author="Christine Beglinger" w:date="2016-11-14T18:25:00Z"/>
          <w:color w:val="000000"/>
          <w:sz w:val="20"/>
          <w:szCs w:val="20"/>
        </w:rPr>
      </w:pPr>
    </w:p>
    <w:p w14:paraId="77E6A478" w14:textId="77777777" w:rsidR="000A5B14" w:rsidRPr="000A5B14" w:rsidRDefault="000A5B14">
      <w:pPr>
        <w:widowControl w:val="0"/>
        <w:autoSpaceDE w:val="0"/>
        <w:autoSpaceDN w:val="0"/>
        <w:adjustRightInd w:val="0"/>
        <w:spacing w:line="240" w:lineRule="atLeast"/>
        <w:jc w:val="right"/>
        <w:textAlignment w:val="center"/>
        <w:rPr>
          <w:ins w:id="62" w:author="Christine Beglinger" w:date="2016-11-14T18:26:00Z"/>
          <w:rFonts w:ascii="Apercu-Regular" w:hAnsi="Apercu-Regular" w:cs="Apercu-Regular"/>
          <w:color w:val="000000"/>
          <w:sz w:val="20"/>
          <w:szCs w:val="20"/>
          <w:lang w:eastAsia="de-DE"/>
        </w:rPr>
      </w:pPr>
      <w:ins w:id="63" w:author="Christine Beglinger" w:date="2016-11-14T18:26:00Z">
        <w:r w:rsidRPr="000A5B14">
          <w:rPr>
            <w:rFonts w:ascii="Apercu-Regular" w:hAnsi="Apercu-Regular" w:cs="Apercu-Regular"/>
            <w:color w:val="000000"/>
            <w:sz w:val="20"/>
            <w:szCs w:val="20"/>
            <w:lang w:eastAsia="de-DE"/>
          </w:rPr>
          <w:t>Biel/Bienne, 16.11.2016</w:t>
        </w:r>
      </w:ins>
    </w:p>
    <w:p w14:paraId="664084EE" w14:textId="77777777" w:rsidR="000A5B14" w:rsidRPr="000A5B14" w:rsidRDefault="000A5B14">
      <w:pPr>
        <w:widowControl w:val="0"/>
        <w:autoSpaceDE w:val="0"/>
        <w:autoSpaceDN w:val="0"/>
        <w:adjustRightInd w:val="0"/>
        <w:spacing w:line="288" w:lineRule="auto"/>
        <w:textAlignment w:val="center"/>
        <w:rPr>
          <w:ins w:id="64" w:author="Christine Beglinger" w:date="2016-11-14T18:26:00Z"/>
          <w:rFonts w:ascii="Apercu-Regular" w:hAnsi="Apercu-Regular" w:cs="Apercu-Regular"/>
          <w:color w:val="000000"/>
          <w:sz w:val="28"/>
          <w:szCs w:val="28"/>
          <w:lang w:eastAsia="de-DE"/>
          <w:rPrChange w:id="65" w:author="Christine Beglinger" w:date="2016-11-14T18:26:00Z">
            <w:rPr>
              <w:ins w:id="66" w:author="Christine Beglinger" w:date="2016-11-14T18:26:00Z"/>
              <w:rFonts w:ascii="Apercu-Regular" w:hAnsi="Apercu-Regular" w:cs="Apercu-Regular"/>
              <w:color w:val="000000"/>
              <w:sz w:val="36"/>
              <w:szCs w:val="36"/>
              <w:lang w:eastAsia="de-DE"/>
            </w:rPr>
          </w:rPrChange>
        </w:rPr>
      </w:pPr>
      <w:ins w:id="67" w:author="Christine Beglinger" w:date="2016-11-14T18:26:00Z">
        <w:r w:rsidRPr="000A5B14">
          <w:rPr>
            <w:rFonts w:ascii="Apercu-Regular" w:hAnsi="Apercu-Regular" w:cs="Apercu-Regular"/>
            <w:color w:val="000000"/>
            <w:sz w:val="28"/>
            <w:szCs w:val="28"/>
            <w:lang w:eastAsia="de-DE"/>
            <w:rPrChange w:id="68" w:author="Christine Beglinger" w:date="2016-11-14T18:26:00Z">
              <w:rPr>
                <w:rFonts w:ascii="Apercu-Regular" w:hAnsi="Apercu-Regular" w:cs="Apercu-Regular"/>
                <w:color w:val="000000"/>
                <w:sz w:val="36"/>
                <w:szCs w:val="36"/>
                <w:lang w:eastAsia="de-DE"/>
              </w:rPr>
            </w:rPrChange>
          </w:rPr>
          <w:t>Medienmitteilung</w:t>
        </w:r>
        <w:r w:rsidRPr="000A5B14">
          <w:rPr>
            <w:rFonts w:ascii="Apercu-Regular" w:hAnsi="Apercu-Regular" w:cs="Apercu-Regular"/>
            <w:color w:val="000000"/>
            <w:sz w:val="28"/>
            <w:szCs w:val="28"/>
            <w:lang w:eastAsia="de-DE"/>
            <w:rPrChange w:id="69"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0"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1"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2"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3"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4"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5"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6" w:author="Christine Beglinger" w:date="2016-11-14T18:26:00Z">
              <w:rPr>
                <w:rFonts w:ascii="Apercu-Regular" w:hAnsi="Apercu-Regular" w:cs="Apercu-Regular"/>
                <w:color w:val="000000"/>
                <w:sz w:val="36"/>
                <w:szCs w:val="36"/>
                <w:lang w:eastAsia="de-DE"/>
              </w:rPr>
            </w:rPrChange>
          </w:rPr>
          <w:tab/>
        </w:r>
        <w:r w:rsidRPr="000A5B14">
          <w:rPr>
            <w:rFonts w:ascii="Apercu-Regular" w:hAnsi="Apercu-Regular" w:cs="Apercu-Regular"/>
            <w:color w:val="000000"/>
            <w:sz w:val="28"/>
            <w:szCs w:val="28"/>
            <w:lang w:eastAsia="de-DE"/>
            <w:rPrChange w:id="77" w:author="Christine Beglinger" w:date="2016-11-14T18:26:00Z">
              <w:rPr>
                <w:rFonts w:ascii="Apercu-Regular" w:hAnsi="Apercu-Regular" w:cs="Apercu-Regular"/>
                <w:color w:val="000000"/>
                <w:sz w:val="36"/>
                <w:szCs w:val="36"/>
                <w:lang w:eastAsia="de-DE"/>
              </w:rPr>
            </w:rPrChange>
          </w:rPr>
          <w:tab/>
        </w:r>
      </w:ins>
    </w:p>
    <w:p w14:paraId="543889AF" w14:textId="77777777" w:rsidR="000A5B14" w:rsidRPr="000A5B14" w:rsidRDefault="000A5B14">
      <w:pPr>
        <w:widowControl w:val="0"/>
        <w:autoSpaceDE w:val="0"/>
        <w:autoSpaceDN w:val="0"/>
        <w:adjustRightInd w:val="0"/>
        <w:spacing w:line="288" w:lineRule="auto"/>
        <w:textAlignment w:val="center"/>
        <w:rPr>
          <w:ins w:id="78" w:author="Christine Beglinger" w:date="2016-11-14T18:26:00Z"/>
          <w:rFonts w:ascii="Apercu-Regular" w:hAnsi="Apercu-Regular" w:cs="Apercu-Regular"/>
          <w:color w:val="000000"/>
          <w:sz w:val="28"/>
          <w:szCs w:val="28"/>
          <w:lang w:eastAsia="de-DE"/>
          <w:rPrChange w:id="79" w:author="Christine Beglinger" w:date="2016-11-14T18:26:00Z">
            <w:rPr>
              <w:ins w:id="80" w:author="Christine Beglinger" w:date="2016-11-14T18:26:00Z"/>
              <w:rFonts w:ascii="Apercu-Regular" w:hAnsi="Apercu-Regular" w:cs="Apercu-Regular"/>
              <w:color w:val="000000"/>
              <w:sz w:val="36"/>
              <w:szCs w:val="36"/>
              <w:lang w:eastAsia="de-DE"/>
            </w:rPr>
          </w:rPrChange>
        </w:rPr>
      </w:pPr>
      <w:ins w:id="81" w:author="Christine Beglinger" w:date="2016-11-14T18:26:00Z">
        <w:r w:rsidRPr="000A5B14">
          <w:rPr>
            <w:rFonts w:ascii="Apercu-Regular" w:hAnsi="Apercu-Regular" w:cs="Apercu-Regular"/>
            <w:color w:val="000000"/>
            <w:sz w:val="28"/>
            <w:szCs w:val="28"/>
            <w:lang w:eastAsia="de-DE"/>
            <w:rPrChange w:id="82" w:author="Christine Beglinger" w:date="2016-11-14T18:26:00Z">
              <w:rPr>
                <w:rFonts w:ascii="Apercu-Regular" w:hAnsi="Apercu-Regular" w:cs="Apercu-Regular"/>
                <w:color w:val="000000"/>
                <w:sz w:val="36"/>
                <w:szCs w:val="36"/>
                <w:lang w:eastAsia="de-DE"/>
              </w:rPr>
            </w:rPrChange>
          </w:rPr>
          <w:t>Cantonale Berne Jura 2016/17</w:t>
        </w:r>
      </w:ins>
    </w:p>
    <w:p w14:paraId="1806D5A5" w14:textId="77777777" w:rsidR="000A5B14" w:rsidRPr="000A5B14" w:rsidRDefault="000A5B14">
      <w:pPr>
        <w:widowControl w:val="0"/>
        <w:autoSpaceDE w:val="0"/>
        <w:autoSpaceDN w:val="0"/>
        <w:adjustRightInd w:val="0"/>
        <w:spacing w:line="240" w:lineRule="atLeast"/>
        <w:textAlignment w:val="center"/>
        <w:rPr>
          <w:ins w:id="83" w:author="Christine Beglinger" w:date="2016-11-14T18:26:00Z"/>
          <w:rFonts w:ascii="Apercu-Regular" w:hAnsi="Apercu-Regular" w:cs="Apercu-Regular"/>
          <w:color w:val="000000"/>
          <w:sz w:val="20"/>
          <w:szCs w:val="20"/>
          <w:lang w:eastAsia="de-DE"/>
        </w:rPr>
      </w:pPr>
    </w:p>
    <w:p w14:paraId="1CEE77B8" w14:textId="77777777" w:rsidR="00E007B7" w:rsidRPr="00E007B7" w:rsidRDefault="00E007B7" w:rsidP="00E007B7">
      <w:pPr>
        <w:widowControl w:val="0"/>
        <w:autoSpaceDE w:val="0"/>
        <w:autoSpaceDN w:val="0"/>
        <w:adjustRightInd w:val="0"/>
        <w:spacing w:line="240" w:lineRule="atLeast"/>
        <w:textAlignment w:val="center"/>
        <w:rPr>
          <w:ins w:id="84" w:author="Christine Beglinger" w:date="2016-11-14T20:26:00Z"/>
          <w:rFonts w:ascii="Apercu-Regular" w:hAnsi="Apercu-Regular" w:cs="Apercu-Regular"/>
          <w:color w:val="000000"/>
          <w:sz w:val="20"/>
          <w:szCs w:val="20"/>
          <w:lang w:val="fr-FR" w:eastAsia="de-DE"/>
        </w:rPr>
      </w:pPr>
      <w:ins w:id="85" w:author="Christine Beglinger" w:date="2016-11-14T20:26:00Z">
        <w:r w:rsidRPr="00E007B7">
          <w:rPr>
            <w:rFonts w:ascii="Apercu-Regular" w:hAnsi="Apercu-Regular" w:cs="Apercu-Regular"/>
            <w:color w:val="000000"/>
            <w:sz w:val="20"/>
            <w:szCs w:val="20"/>
            <w:lang w:val="fr-FR" w:eastAsia="de-DE"/>
          </w:rPr>
          <w:t>Madame, Monsieur,</w:t>
        </w:r>
      </w:ins>
    </w:p>
    <w:p w14:paraId="03739B2C" w14:textId="77777777" w:rsidR="00E007B7" w:rsidRPr="00E007B7" w:rsidRDefault="00E007B7" w:rsidP="00E007B7">
      <w:pPr>
        <w:widowControl w:val="0"/>
        <w:autoSpaceDE w:val="0"/>
        <w:autoSpaceDN w:val="0"/>
        <w:adjustRightInd w:val="0"/>
        <w:spacing w:line="240" w:lineRule="atLeast"/>
        <w:textAlignment w:val="center"/>
        <w:rPr>
          <w:ins w:id="86" w:author="Christine Beglinger" w:date="2016-11-14T20:26:00Z"/>
          <w:rFonts w:ascii="Apercu-Regular" w:hAnsi="Apercu-Regular" w:cs="Apercu-Regular"/>
          <w:color w:val="000000"/>
          <w:sz w:val="20"/>
          <w:szCs w:val="20"/>
          <w:lang w:val="fr-FR" w:eastAsia="de-DE"/>
        </w:rPr>
      </w:pPr>
    </w:p>
    <w:p w14:paraId="0514ABD9" w14:textId="630850C0" w:rsidR="00E007B7" w:rsidRPr="00E007B7" w:rsidRDefault="00E007B7" w:rsidP="00E007B7">
      <w:pPr>
        <w:widowControl w:val="0"/>
        <w:autoSpaceDE w:val="0"/>
        <w:autoSpaceDN w:val="0"/>
        <w:adjustRightInd w:val="0"/>
        <w:spacing w:line="240" w:lineRule="atLeast"/>
        <w:textAlignment w:val="center"/>
        <w:rPr>
          <w:ins w:id="87" w:author="Christine Beglinger" w:date="2016-11-14T20:26:00Z"/>
          <w:rFonts w:ascii="Apercu-Regular" w:hAnsi="Apercu-Regular" w:cs="Apercu-Regular"/>
          <w:color w:val="000000"/>
          <w:sz w:val="20"/>
          <w:szCs w:val="20"/>
          <w:lang w:val="fr-FR" w:eastAsia="de-DE"/>
        </w:rPr>
      </w:pPr>
      <w:ins w:id="88" w:author="Christine Beglinger" w:date="2016-11-14T20:26:00Z">
        <w:r w:rsidRPr="00E007B7">
          <w:rPr>
            <w:rFonts w:ascii="Apercu-Bold" w:hAnsi="Apercu-Bold" w:cs="Apercu-Bold"/>
            <w:b/>
            <w:bCs/>
            <w:color w:val="000000"/>
            <w:sz w:val="20"/>
            <w:szCs w:val="20"/>
            <w:lang w:val="fr-FR" w:eastAsia="de-DE"/>
          </w:rPr>
          <w:t xml:space="preserve">Entre décembre 2016 et janvier 2017, les amateurs d’art pourront à nouveau apprécier l’actualité et la diversité de la production artistique de la région Berne/Jura en se rendant à Berne, Bienne, Interlaken, Langenthal, Moutier, Le Noirmont, Porrentruy ou Thoune. La sixième édition de la Cantonale Berne Jura se tiendra dans neuf institutions et proposera un programme </w:t>
        </w:r>
      </w:ins>
      <w:ins w:id="89" w:author="Christine Beglinger" w:date="2016-11-16T11:58:00Z">
        <w:r w:rsidR="00A25650">
          <w:rPr>
            <w:rFonts w:ascii="Apercu-Bold" w:hAnsi="Apercu-Bold" w:cs="Apercu-Bold"/>
            <w:b/>
            <w:bCs/>
            <w:color w:val="000000"/>
            <w:sz w:val="20"/>
            <w:szCs w:val="20"/>
            <w:lang w:val="fr-FR" w:eastAsia="de-DE"/>
          </w:rPr>
          <w:t>aux</w:t>
        </w:r>
      </w:ins>
      <w:ins w:id="90" w:author="Christine Beglinger" w:date="2016-11-14T20:26:00Z">
        <w:r w:rsidRPr="00E007B7">
          <w:rPr>
            <w:rFonts w:ascii="Apercu-Bold" w:hAnsi="Apercu-Bold" w:cs="Apercu-Bold"/>
            <w:b/>
            <w:bCs/>
            <w:color w:val="000000"/>
            <w:sz w:val="20"/>
            <w:szCs w:val="20"/>
            <w:lang w:val="fr-FR" w:eastAsia="de-DE"/>
          </w:rPr>
          <w:t xml:space="preserve"> multiples facettes. Deux navettes circulant entre les institutions permettront aux visiteurs de se faire une idée plus complète de la scène artistique régionale et de bénéficier des multiples offres de médiation</w:t>
        </w:r>
        <w:r w:rsidR="00A25650">
          <w:rPr>
            <w:rFonts w:ascii="Apercu-Bold" w:hAnsi="Apercu-Bold" w:cs="Apercu-Bold"/>
            <w:b/>
            <w:bCs/>
            <w:color w:val="000000"/>
            <w:sz w:val="20"/>
            <w:szCs w:val="20"/>
            <w:lang w:val="fr-FR" w:eastAsia="de-DE"/>
          </w:rPr>
          <w:t>.</w:t>
        </w:r>
      </w:ins>
    </w:p>
    <w:p w14:paraId="0511548A" w14:textId="77777777" w:rsidR="00E007B7" w:rsidRPr="00E007B7" w:rsidRDefault="00E007B7" w:rsidP="00E007B7">
      <w:pPr>
        <w:widowControl w:val="0"/>
        <w:autoSpaceDE w:val="0"/>
        <w:autoSpaceDN w:val="0"/>
        <w:adjustRightInd w:val="0"/>
        <w:spacing w:line="240" w:lineRule="atLeast"/>
        <w:textAlignment w:val="center"/>
        <w:rPr>
          <w:ins w:id="91" w:author="Christine Beglinger" w:date="2016-11-14T20:26:00Z"/>
          <w:rFonts w:ascii="Apercu-Regular" w:hAnsi="Apercu-Regular" w:cs="Apercu-Regular"/>
          <w:color w:val="000000"/>
          <w:sz w:val="20"/>
          <w:szCs w:val="20"/>
          <w:lang w:val="fr-FR" w:eastAsia="de-DE"/>
        </w:rPr>
      </w:pPr>
    </w:p>
    <w:p w14:paraId="04E4E829" w14:textId="77777777" w:rsidR="00E007B7" w:rsidRPr="00E007B7" w:rsidRDefault="00E007B7" w:rsidP="00E007B7">
      <w:pPr>
        <w:widowControl w:val="0"/>
        <w:autoSpaceDE w:val="0"/>
        <w:autoSpaceDN w:val="0"/>
        <w:adjustRightInd w:val="0"/>
        <w:spacing w:line="240" w:lineRule="atLeast"/>
        <w:textAlignment w:val="center"/>
        <w:rPr>
          <w:ins w:id="92" w:author="Christine Beglinger" w:date="2016-11-14T20:26:00Z"/>
          <w:rFonts w:ascii="Apercu-Regular" w:hAnsi="Apercu-Regular" w:cs="Apercu-Regular"/>
          <w:color w:val="000000"/>
          <w:sz w:val="20"/>
          <w:szCs w:val="20"/>
          <w:lang w:val="fr-FR" w:eastAsia="de-DE"/>
        </w:rPr>
      </w:pPr>
      <w:ins w:id="93" w:author="Christine Beglinger" w:date="2016-11-14T20:26:00Z">
        <w:r w:rsidRPr="00E007B7">
          <w:rPr>
            <w:rFonts w:ascii="Apercu-Bold" w:hAnsi="Apercu-Bold" w:cs="Apercu-Bold"/>
            <w:b/>
            <w:bCs/>
            <w:color w:val="000000"/>
            <w:sz w:val="20"/>
            <w:szCs w:val="20"/>
            <w:lang w:val="fr-FR" w:eastAsia="de-DE"/>
          </w:rPr>
          <w:t>Cantonale Berne Jura</w:t>
        </w:r>
      </w:ins>
    </w:p>
    <w:p w14:paraId="5CAB1EF2" w14:textId="684A5673" w:rsidR="00E007B7" w:rsidRPr="00E007B7" w:rsidRDefault="00A25650" w:rsidP="00E007B7">
      <w:pPr>
        <w:widowControl w:val="0"/>
        <w:autoSpaceDE w:val="0"/>
        <w:autoSpaceDN w:val="0"/>
        <w:adjustRightInd w:val="0"/>
        <w:spacing w:line="240" w:lineRule="atLeast"/>
        <w:textAlignment w:val="center"/>
        <w:rPr>
          <w:ins w:id="94" w:author="Christine Beglinger" w:date="2016-11-14T20:26:00Z"/>
          <w:rFonts w:ascii="Apercu-Regular" w:hAnsi="Apercu-Regular" w:cs="Apercu-Regular"/>
          <w:color w:val="000000"/>
          <w:sz w:val="20"/>
          <w:szCs w:val="20"/>
          <w:lang w:val="fr-FR" w:eastAsia="de-DE"/>
        </w:rPr>
      </w:pPr>
      <w:ins w:id="95" w:author="Christine Beglinger" w:date="2016-11-14T20:26:00Z">
        <w:r>
          <w:rPr>
            <w:rFonts w:ascii="Apercu-Regular" w:hAnsi="Apercu-Regular" w:cs="Apercu-Regular"/>
            <w:color w:val="000000"/>
            <w:sz w:val="20"/>
            <w:szCs w:val="20"/>
            <w:lang w:val="fr-FR" w:eastAsia="de-DE"/>
          </w:rPr>
          <w:t xml:space="preserve">Cette </w:t>
        </w:r>
        <w:r w:rsidR="00E007B7" w:rsidRPr="00E007B7">
          <w:rPr>
            <w:rFonts w:ascii="Apercu-Regular" w:hAnsi="Apercu-Regular" w:cs="Apercu-Regular"/>
            <w:color w:val="000000"/>
            <w:sz w:val="20"/>
            <w:szCs w:val="20"/>
            <w:lang w:val="fr-FR" w:eastAsia="de-DE"/>
          </w:rPr>
          <w:t xml:space="preserve">exposition intercantonale a été lancée en 2011 par une réunion de centres d’art et de musées des cantons de Berne et du Jura. Grâce à </w:t>
        </w:r>
      </w:ins>
      <w:ins w:id="96" w:author="Christine Beglinger" w:date="2016-11-16T12:02:00Z">
        <w:r>
          <w:rPr>
            <w:rFonts w:ascii="Apercu-Regular" w:hAnsi="Apercu-Regular" w:cs="Apercu-Regular"/>
            <w:color w:val="000000"/>
            <w:sz w:val="20"/>
            <w:szCs w:val="20"/>
            <w:lang w:val="fr-FR" w:eastAsia="de-DE"/>
          </w:rPr>
          <w:t>cette synergie</w:t>
        </w:r>
      </w:ins>
      <w:ins w:id="97" w:author="Christine Beglinger" w:date="2016-11-14T20:26:00Z">
        <w:r w:rsidR="00E007B7" w:rsidRPr="00E007B7">
          <w:rPr>
            <w:rFonts w:ascii="Apercu-Regular" w:hAnsi="Apercu-Regular" w:cs="Apercu-Regular"/>
            <w:color w:val="000000"/>
            <w:sz w:val="20"/>
            <w:szCs w:val="20"/>
            <w:lang w:val="fr-FR" w:eastAsia="de-DE"/>
          </w:rPr>
          <w:t xml:space="preserve">, la Cantonale Berne Jura s’est établie en moins de six ans comme une plateforme incontournable de la création artistique régionale. La Cantonale relie entre elles neuf </w:t>
        </w:r>
      </w:ins>
      <w:ins w:id="98" w:author="Christine Beglinger" w:date="2016-11-16T12:02:00Z">
        <w:r>
          <w:rPr>
            <w:rFonts w:ascii="Apercu-Regular" w:hAnsi="Apercu-Regular" w:cs="Apercu-Regular"/>
            <w:color w:val="000000"/>
            <w:sz w:val="20"/>
            <w:szCs w:val="20"/>
            <w:lang w:val="fr-FR" w:eastAsia="de-DE"/>
          </w:rPr>
          <w:t>institutions</w:t>
        </w:r>
      </w:ins>
      <w:ins w:id="99" w:author="Christine Beglinger" w:date="2016-11-14T20:26:00Z">
        <w:r>
          <w:rPr>
            <w:rFonts w:ascii="Apercu-Regular" w:hAnsi="Apercu-Regular" w:cs="Apercu-Regular"/>
            <w:color w:val="000000"/>
            <w:sz w:val="20"/>
            <w:szCs w:val="20"/>
            <w:lang w:val="fr-FR" w:eastAsia="de-DE"/>
          </w:rPr>
          <w:t xml:space="preserve">, soit le </w:t>
        </w:r>
      </w:ins>
      <w:ins w:id="100" w:author="Christine Beglinger" w:date="2016-11-16T17:29:00Z">
        <w:r w:rsidR="00AD1F6B">
          <w:rPr>
            <w:rFonts w:ascii="Apercu-Regular" w:hAnsi="Apercu-Regular" w:cs="Apercu-Regular"/>
            <w:color w:val="000000"/>
            <w:sz w:val="20"/>
            <w:szCs w:val="20"/>
            <w:lang w:val="fr-FR" w:eastAsia="de-DE"/>
          </w:rPr>
          <w:t xml:space="preserve">CentrePasquArt </w:t>
        </w:r>
      </w:ins>
      <w:ins w:id="101" w:author="Christine Beglinger" w:date="2016-11-16T17:44:00Z">
        <w:r w:rsidR="008D639B">
          <w:rPr>
            <w:rFonts w:ascii="Apercu-Regular" w:hAnsi="Apercu-Regular" w:cs="Apercu-Regular"/>
            <w:color w:val="000000"/>
            <w:sz w:val="20"/>
            <w:szCs w:val="20"/>
            <w:lang w:val="fr-FR" w:eastAsia="de-DE"/>
          </w:rPr>
          <w:t xml:space="preserve">Centre d’art </w:t>
        </w:r>
      </w:ins>
      <w:ins w:id="102" w:author="Christine Beglinger" w:date="2016-11-16T17:29:00Z">
        <w:r w:rsidR="00AD1F6B">
          <w:rPr>
            <w:rFonts w:ascii="Apercu-Regular" w:hAnsi="Apercu-Regular" w:cs="Apercu-Regular"/>
            <w:color w:val="000000"/>
            <w:sz w:val="20"/>
            <w:szCs w:val="20"/>
            <w:lang w:val="fr-FR" w:eastAsia="de-DE"/>
          </w:rPr>
          <w:t>de</w:t>
        </w:r>
      </w:ins>
      <w:ins w:id="103" w:author="Christine Beglinger" w:date="2016-11-14T20:26:00Z">
        <w:r>
          <w:rPr>
            <w:rFonts w:ascii="Apercu-Regular" w:hAnsi="Apercu-Regular" w:cs="Apercu-Regular"/>
            <w:color w:val="000000"/>
            <w:sz w:val="20"/>
            <w:szCs w:val="20"/>
            <w:lang w:val="fr-FR" w:eastAsia="de-DE"/>
          </w:rPr>
          <w:t xml:space="preserve"> Bienne, l’EAC ( les halles ) de Porrentruy, l</w:t>
        </w:r>
        <w:r w:rsidR="00155DF0">
          <w:rPr>
            <w:rFonts w:ascii="Apercu-Regular" w:hAnsi="Apercu-Regular" w:cs="Apercu-Regular"/>
            <w:color w:val="000000"/>
            <w:sz w:val="20"/>
            <w:szCs w:val="20"/>
            <w:lang w:val="fr-FR" w:eastAsia="de-DE"/>
          </w:rPr>
          <w:t>a</w:t>
        </w:r>
        <w:r w:rsidR="00E007B7" w:rsidRPr="00E007B7">
          <w:rPr>
            <w:rFonts w:ascii="Apercu-Regular" w:hAnsi="Apercu-Regular" w:cs="Apercu-Regular"/>
            <w:color w:val="000000"/>
            <w:sz w:val="20"/>
            <w:szCs w:val="20"/>
            <w:lang w:val="fr-FR" w:eastAsia="de-DE"/>
          </w:rPr>
          <w:t xml:space="preserve"> Kunsthalle B</w:t>
        </w:r>
        <w:r w:rsidR="00155DF0">
          <w:rPr>
            <w:rFonts w:ascii="Apercu-Regular" w:hAnsi="Apercu-Regular" w:cs="Apercu-Regular"/>
            <w:color w:val="000000"/>
            <w:sz w:val="20"/>
            <w:szCs w:val="20"/>
            <w:lang w:val="fr-FR" w:eastAsia="de-DE"/>
          </w:rPr>
          <w:t>ern, le Kunsthaus Interlaken, le</w:t>
        </w:r>
        <w:r w:rsidR="00E007B7" w:rsidRPr="00E007B7">
          <w:rPr>
            <w:rFonts w:ascii="Apercu-Regular" w:hAnsi="Apercu-Regular" w:cs="Apercu-Regular"/>
            <w:color w:val="000000"/>
            <w:sz w:val="20"/>
            <w:szCs w:val="20"/>
            <w:lang w:val="fr-FR" w:eastAsia="de-DE"/>
          </w:rPr>
          <w:t xml:space="preserve"> Kunsthaus Langenthal, le Kunstmuseum Thun, La Nef au Noirmont, le Musée jurassien des Arts de Moutier et la Stadtgalerie de Bern</w:t>
        </w:r>
      </w:ins>
      <w:ins w:id="104" w:author="Christine Beglinger" w:date="2016-11-16T17:26:00Z">
        <w:r w:rsidR="00155DF0">
          <w:rPr>
            <w:rFonts w:ascii="Apercu-Regular" w:hAnsi="Apercu-Regular" w:cs="Apercu-Regular"/>
            <w:color w:val="000000"/>
            <w:sz w:val="20"/>
            <w:szCs w:val="20"/>
            <w:lang w:val="fr-FR" w:eastAsia="de-DE"/>
          </w:rPr>
          <w:t>e</w:t>
        </w:r>
      </w:ins>
      <w:ins w:id="105" w:author="Christine Beglinger" w:date="2016-11-14T20:26:00Z">
        <w:r w:rsidR="00E007B7" w:rsidRPr="00E007B7">
          <w:rPr>
            <w:rFonts w:ascii="Apercu-Regular" w:hAnsi="Apercu-Regular" w:cs="Apercu-Regular"/>
            <w:color w:val="000000"/>
            <w:sz w:val="20"/>
            <w:szCs w:val="20"/>
            <w:lang w:val="fr-FR" w:eastAsia="de-DE"/>
          </w:rPr>
          <w:t>.</w:t>
        </w:r>
      </w:ins>
    </w:p>
    <w:p w14:paraId="2BCF10A4" w14:textId="77777777" w:rsidR="00E007B7" w:rsidRPr="00E007B7" w:rsidRDefault="00E007B7" w:rsidP="00E007B7">
      <w:pPr>
        <w:widowControl w:val="0"/>
        <w:autoSpaceDE w:val="0"/>
        <w:autoSpaceDN w:val="0"/>
        <w:adjustRightInd w:val="0"/>
        <w:spacing w:line="240" w:lineRule="atLeast"/>
        <w:textAlignment w:val="center"/>
        <w:rPr>
          <w:ins w:id="106" w:author="Christine Beglinger" w:date="2016-11-14T20:26:00Z"/>
          <w:rFonts w:ascii="Apercu-Regular" w:hAnsi="Apercu-Regular" w:cs="Apercu-Regular"/>
          <w:color w:val="000000"/>
          <w:sz w:val="20"/>
          <w:szCs w:val="20"/>
          <w:lang w:val="fr-FR" w:eastAsia="de-DE"/>
        </w:rPr>
      </w:pPr>
    </w:p>
    <w:p w14:paraId="41BE3E8B" w14:textId="77777777" w:rsidR="00E007B7" w:rsidRPr="00E007B7" w:rsidRDefault="00E007B7" w:rsidP="00E007B7">
      <w:pPr>
        <w:widowControl w:val="0"/>
        <w:autoSpaceDE w:val="0"/>
        <w:autoSpaceDN w:val="0"/>
        <w:adjustRightInd w:val="0"/>
        <w:spacing w:line="240" w:lineRule="atLeast"/>
        <w:textAlignment w:val="center"/>
        <w:rPr>
          <w:ins w:id="107" w:author="Christine Beglinger" w:date="2016-11-14T20:26:00Z"/>
          <w:rFonts w:ascii="Apercu-Regular" w:hAnsi="Apercu-Regular" w:cs="Apercu-Regular"/>
          <w:color w:val="000000"/>
          <w:sz w:val="20"/>
          <w:szCs w:val="20"/>
          <w:lang w:val="fr-FR" w:eastAsia="de-DE"/>
        </w:rPr>
      </w:pPr>
      <w:ins w:id="108" w:author="Christine Beglinger" w:date="2016-11-14T20:26:00Z">
        <w:r w:rsidRPr="00E007B7">
          <w:rPr>
            <w:rFonts w:ascii="Apercu-Bold" w:hAnsi="Apercu-Bold" w:cs="Apercu-Bold"/>
            <w:b/>
            <w:bCs/>
            <w:color w:val="000000"/>
            <w:sz w:val="20"/>
            <w:szCs w:val="20"/>
            <w:lang w:val="fr-FR" w:eastAsia="de-DE"/>
          </w:rPr>
          <w:t>Exposition intercantonale</w:t>
        </w:r>
      </w:ins>
    </w:p>
    <w:p w14:paraId="3A72219B" w14:textId="1BCE1FBA" w:rsidR="00E007B7" w:rsidRPr="000B2BF3" w:rsidRDefault="00A25650" w:rsidP="00E007B7">
      <w:pPr>
        <w:widowControl w:val="0"/>
        <w:autoSpaceDE w:val="0"/>
        <w:autoSpaceDN w:val="0"/>
        <w:adjustRightInd w:val="0"/>
        <w:spacing w:line="240" w:lineRule="atLeast"/>
        <w:textAlignment w:val="center"/>
        <w:rPr>
          <w:ins w:id="109" w:author="Christine Beglinger" w:date="2016-11-14T20:26:00Z"/>
          <w:rFonts w:ascii="Apercu" w:hAnsi="Apercu" w:cs="Apercu-Regular"/>
          <w:color w:val="000000"/>
          <w:sz w:val="20"/>
          <w:szCs w:val="20"/>
          <w:lang w:val="fr-FR" w:eastAsia="de-DE"/>
          <w:rPrChange w:id="110" w:author="Christine Beglinger" w:date="2016-11-16T17:28:00Z">
            <w:rPr>
              <w:ins w:id="111" w:author="Christine Beglinger" w:date="2016-11-14T20:26:00Z"/>
              <w:rFonts w:ascii="Apercu-Regular" w:hAnsi="Apercu-Regular" w:cs="Apercu-Regular"/>
              <w:color w:val="000000"/>
              <w:sz w:val="20"/>
              <w:szCs w:val="20"/>
              <w:lang w:val="fr-FR" w:eastAsia="de-DE"/>
            </w:rPr>
          </w:rPrChange>
        </w:rPr>
      </w:pPr>
      <w:ins w:id="112" w:author="Christine Beglinger" w:date="2016-11-14T20:26:00Z">
        <w:r>
          <w:rPr>
            <w:rFonts w:ascii="Apercu-Regular" w:hAnsi="Apercu-Regular" w:cs="Apercu-Regular"/>
            <w:color w:val="000000"/>
            <w:sz w:val="20"/>
            <w:szCs w:val="20"/>
            <w:lang w:val="fr-FR" w:eastAsia="de-DE"/>
          </w:rPr>
          <w:t>La coopération inter</w:t>
        </w:r>
        <w:r w:rsidR="00E007B7" w:rsidRPr="00E007B7">
          <w:rPr>
            <w:rFonts w:ascii="Apercu-Regular" w:hAnsi="Apercu-Regular" w:cs="Apercu-Regular"/>
            <w:color w:val="000000"/>
            <w:sz w:val="20"/>
            <w:szCs w:val="20"/>
            <w:lang w:val="fr-FR" w:eastAsia="de-DE"/>
          </w:rPr>
          <w:t>cantonale permet de créer des effets de synergies et de mettre en commun les ressources des institutions culturelles de la région. La Cantonale s’adresse à tous les artistes dont le lieu de résidence ou de travail se situe dans l’un des deux cantons ou qui appartiennent à l’une des deux scènes a</w:t>
        </w:r>
        <w:r w:rsidR="009D1317">
          <w:rPr>
            <w:rFonts w:ascii="Apercu-Regular" w:hAnsi="Apercu-Regular" w:cs="Apercu-Regular"/>
            <w:color w:val="000000"/>
            <w:sz w:val="20"/>
            <w:szCs w:val="20"/>
            <w:lang w:val="fr-FR" w:eastAsia="de-DE"/>
          </w:rPr>
          <w:t>rtistiques. Le nombre de</w:t>
        </w:r>
        <w:r w:rsidR="00E007B7" w:rsidRPr="00E007B7">
          <w:rPr>
            <w:rFonts w:ascii="Apercu-Regular" w:hAnsi="Apercu-Regular" w:cs="Apercu-Regular"/>
            <w:color w:val="000000"/>
            <w:sz w:val="20"/>
            <w:szCs w:val="20"/>
            <w:lang w:val="fr-FR" w:eastAsia="de-DE"/>
          </w:rPr>
          <w:t xml:space="preserve"> demandes a, cette année encore, dépassé toutes nos attentes, avec non moins de 379 candidatures enregistrées. Après consultation des dossiers, les jurys respectifs des institutions participantes ont retenu 188 artistes et collectifs d’artistes. De la peinture à la sculpture et au dessin, de la vidéo à la photographie et à l’installation, tous les médias seront représentés. Les différentes expositions présenteront un large spectre de pratiques et de démarches </w:t>
        </w:r>
        <w:r w:rsidR="00E007B7" w:rsidRPr="000B2BF3">
          <w:rPr>
            <w:rFonts w:ascii="Apercu" w:hAnsi="Apercu" w:cs="Apercu-Regular"/>
            <w:color w:val="000000"/>
            <w:sz w:val="20"/>
            <w:szCs w:val="20"/>
            <w:lang w:val="fr-FR" w:eastAsia="de-DE"/>
            <w:rPrChange w:id="113" w:author="Christine Beglinger" w:date="2016-11-16T17:28:00Z">
              <w:rPr>
                <w:rFonts w:ascii="Apercu-Regular" w:hAnsi="Apercu-Regular" w:cs="Apercu-Regular"/>
                <w:color w:val="000000"/>
                <w:sz w:val="20"/>
                <w:szCs w:val="20"/>
                <w:lang w:val="fr-FR" w:eastAsia="de-DE"/>
              </w:rPr>
            </w:rPrChange>
          </w:rPr>
          <w:t>artistiques où tous les âges et tous les styles seront représentés.</w:t>
        </w:r>
      </w:ins>
    </w:p>
    <w:p w14:paraId="477FF93F" w14:textId="3DEBF676" w:rsidR="00E007B7" w:rsidRPr="000B2BF3" w:rsidRDefault="00E007B7" w:rsidP="00E007B7">
      <w:pPr>
        <w:widowControl w:val="0"/>
        <w:autoSpaceDE w:val="0"/>
        <w:autoSpaceDN w:val="0"/>
        <w:adjustRightInd w:val="0"/>
        <w:spacing w:line="240" w:lineRule="atLeast"/>
        <w:textAlignment w:val="center"/>
        <w:rPr>
          <w:ins w:id="114" w:author="Christine Beglinger" w:date="2016-11-14T20:26:00Z"/>
          <w:rFonts w:ascii="Apercu" w:hAnsi="Apercu" w:cs="Apercu-Regular"/>
          <w:color w:val="000000"/>
          <w:sz w:val="20"/>
          <w:szCs w:val="20"/>
          <w:lang w:val="fr-FR" w:eastAsia="de-DE"/>
          <w:rPrChange w:id="115" w:author="Christine Beglinger" w:date="2016-11-16T17:28:00Z">
            <w:rPr>
              <w:ins w:id="116" w:author="Christine Beglinger" w:date="2016-11-14T20:26:00Z"/>
              <w:rFonts w:ascii="Apercu-Regular" w:hAnsi="Apercu-Regular" w:cs="Apercu-Regular"/>
              <w:color w:val="000000"/>
              <w:sz w:val="20"/>
              <w:szCs w:val="20"/>
              <w:lang w:val="fr-FR" w:eastAsia="de-DE"/>
            </w:rPr>
          </w:rPrChange>
        </w:rPr>
      </w:pPr>
      <w:ins w:id="117" w:author="Christine Beglinger" w:date="2016-11-14T20:26:00Z">
        <w:r w:rsidRPr="000B2BF3">
          <w:rPr>
            <w:rFonts w:ascii="Apercu" w:hAnsi="Apercu" w:cs="Apercu-Regular"/>
            <w:color w:val="000000"/>
            <w:sz w:val="20"/>
            <w:szCs w:val="20"/>
            <w:lang w:val="fr-FR" w:eastAsia="de-DE"/>
            <w:rPrChange w:id="118" w:author="Christine Beglinger" w:date="2016-11-16T17:28:00Z">
              <w:rPr>
                <w:rFonts w:ascii="Apercu-Regular" w:hAnsi="Apercu-Regular" w:cs="Apercu-Regular"/>
                <w:color w:val="000000"/>
                <w:sz w:val="20"/>
                <w:szCs w:val="20"/>
                <w:lang w:val="fr-FR" w:eastAsia="de-DE"/>
              </w:rPr>
            </w:rPrChange>
          </w:rPr>
          <w:t>Lors du vernissage</w:t>
        </w:r>
        <w:r w:rsidR="009D1317" w:rsidRPr="000B2BF3">
          <w:rPr>
            <w:rFonts w:ascii="Apercu" w:hAnsi="Apercu" w:cs="Apercu-Regular"/>
            <w:color w:val="000000"/>
            <w:sz w:val="20"/>
            <w:szCs w:val="20"/>
            <w:lang w:val="fr-FR" w:eastAsia="de-DE"/>
            <w:rPrChange w:id="119" w:author="Christine Beglinger" w:date="2016-11-16T17:28:00Z">
              <w:rPr>
                <w:rFonts w:ascii="Apercu-Regular" w:hAnsi="Apercu-Regular" w:cs="Apercu-Regular"/>
                <w:color w:val="000000"/>
                <w:sz w:val="20"/>
                <w:szCs w:val="20"/>
                <w:lang w:val="fr-FR" w:eastAsia="de-DE"/>
              </w:rPr>
            </w:rPrChange>
          </w:rPr>
          <w:t>, le Centre d</w:t>
        </w:r>
      </w:ins>
      <w:ins w:id="120" w:author="Christine Beglinger" w:date="2016-11-16T12:06:00Z">
        <w:r w:rsidR="009D1317" w:rsidRPr="000B2BF3">
          <w:rPr>
            <w:rFonts w:ascii="Apercu" w:hAnsi="Apercu" w:cs="Apercu-Regular"/>
            <w:color w:val="000000"/>
            <w:sz w:val="20"/>
            <w:szCs w:val="20"/>
            <w:lang w:val="fr-FR" w:eastAsia="de-DE"/>
            <w:rPrChange w:id="121" w:author="Christine Beglinger" w:date="2016-11-16T17:28:00Z">
              <w:rPr>
                <w:rFonts w:ascii="Apercu-Regular" w:hAnsi="Apercu-Regular" w:cs="Apercu-Regular"/>
                <w:color w:val="000000"/>
                <w:sz w:val="20"/>
                <w:szCs w:val="20"/>
                <w:lang w:val="fr-FR" w:eastAsia="de-DE"/>
              </w:rPr>
            </w:rPrChange>
          </w:rPr>
          <w:t>’Art de Bienne</w:t>
        </w:r>
      </w:ins>
      <w:ins w:id="122" w:author="Christine Beglinger" w:date="2016-11-14T20:26:00Z">
        <w:r w:rsidRPr="000B2BF3">
          <w:rPr>
            <w:rFonts w:ascii="Apercu" w:hAnsi="Apercu" w:cs="Apercu-Regular"/>
            <w:color w:val="000000"/>
            <w:sz w:val="20"/>
            <w:szCs w:val="20"/>
            <w:lang w:val="fr-FR" w:eastAsia="de-DE"/>
            <w:rPrChange w:id="123" w:author="Christine Beglinger" w:date="2016-11-16T17:28:00Z">
              <w:rPr>
                <w:rFonts w:ascii="Apercu-Regular" w:hAnsi="Apercu-Regular" w:cs="Apercu-Regular"/>
                <w:color w:val="000000"/>
                <w:sz w:val="20"/>
                <w:szCs w:val="20"/>
                <w:lang w:val="fr-FR" w:eastAsia="de-DE"/>
              </w:rPr>
            </w:rPrChange>
          </w:rPr>
          <w:t xml:space="preserve"> remettra deux distinctions : le Prix Anderfuhren 2016 et le Prix Kunstverein Biel.</w:t>
        </w:r>
      </w:ins>
    </w:p>
    <w:p w14:paraId="1389B9BC" w14:textId="77777777" w:rsidR="00E007B7" w:rsidRPr="000B2BF3" w:rsidRDefault="00E007B7" w:rsidP="00E007B7">
      <w:pPr>
        <w:widowControl w:val="0"/>
        <w:autoSpaceDE w:val="0"/>
        <w:autoSpaceDN w:val="0"/>
        <w:adjustRightInd w:val="0"/>
        <w:spacing w:line="240" w:lineRule="atLeast"/>
        <w:textAlignment w:val="center"/>
        <w:rPr>
          <w:ins w:id="124" w:author="Christine Beglinger" w:date="2016-11-14T20:26:00Z"/>
          <w:rFonts w:ascii="Apercu" w:hAnsi="Apercu" w:cs="Apercu-Regular"/>
          <w:color w:val="000000"/>
          <w:sz w:val="20"/>
          <w:szCs w:val="20"/>
          <w:lang w:val="fr-FR" w:eastAsia="de-DE"/>
          <w:rPrChange w:id="125" w:author="Christine Beglinger" w:date="2016-11-16T17:28:00Z">
            <w:rPr>
              <w:ins w:id="126" w:author="Christine Beglinger" w:date="2016-11-14T20:26:00Z"/>
              <w:rFonts w:ascii="Apercu-Regular" w:hAnsi="Apercu-Regular" w:cs="Apercu-Regular"/>
              <w:color w:val="000000"/>
              <w:sz w:val="20"/>
              <w:szCs w:val="20"/>
              <w:lang w:val="fr-FR" w:eastAsia="de-DE"/>
            </w:rPr>
          </w:rPrChange>
        </w:rPr>
      </w:pPr>
    </w:p>
    <w:p w14:paraId="25A71E97" w14:textId="43296D53" w:rsidR="00E007B7" w:rsidRPr="000B2BF3" w:rsidRDefault="00E007B7" w:rsidP="00E007B7">
      <w:pPr>
        <w:widowControl w:val="0"/>
        <w:autoSpaceDE w:val="0"/>
        <w:autoSpaceDN w:val="0"/>
        <w:adjustRightInd w:val="0"/>
        <w:spacing w:line="240" w:lineRule="atLeast"/>
        <w:textAlignment w:val="center"/>
        <w:rPr>
          <w:ins w:id="127" w:author="Christine Beglinger" w:date="2016-11-14T20:26:00Z"/>
          <w:rFonts w:ascii="Apercu" w:hAnsi="Apercu" w:cs="Apercu-Regular"/>
          <w:color w:val="000000"/>
          <w:sz w:val="20"/>
          <w:szCs w:val="20"/>
          <w:lang w:val="fr-FR" w:eastAsia="de-DE"/>
          <w:rPrChange w:id="128" w:author="Christine Beglinger" w:date="2016-11-16T17:28:00Z">
            <w:rPr>
              <w:ins w:id="129" w:author="Christine Beglinger" w:date="2016-11-14T20:26:00Z"/>
              <w:rFonts w:ascii="Apercu-Regular" w:hAnsi="Apercu-Regular" w:cs="Apercu-Regular"/>
              <w:color w:val="000000"/>
              <w:sz w:val="20"/>
              <w:szCs w:val="20"/>
              <w:lang w:val="fr-FR" w:eastAsia="de-DE"/>
            </w:rPr>
          </w:rPrChange>
        </w:rPr>
      </w:pPr>
      <w:ins w:id="130" w:author="Christine Beglinger" w:date="2016-11-14T20:26:00Z">
        <w:r w:rsidRPr="000B2BF3">
          <w:rPr>
            <w:rFonts w:ascii="Apercu" w:hAnsi="Apercu" w:cs="Apercu-Regular"/>
            <w:color w:val="000000"/>
            <w:sz w:val="20"/>
            <w:szCs w:val="20"/>
            <w:lang w:val="fr-FR" w:eastAsia="de-DE"/>
            <w:rPrChange w:id="131" w:author="Christine Beglinger" w:date="2016-11-16T17:28:00Z">
              <w:rPr>
                <w:rFonts w:ascii="Apercu-Regular" w:hAnsi="Apercu-Regular" w:cs="Apercu-Regular"/>
                <w:color w:val="000000"/>
                <w:sz w:val="20"/>
                <w:szCs w:val="20"/>
                <w:lang w:val="fr-FR" w:eastAsia="de-DE"/>
              </w:rPr>
            </w:rPrChange>
          </w:rPr>
          <w:t xml:space="preserve">La Cantonale Berne Jura offre aux visiteurs un aperçu passionnant et vivant de l’art de la région. Venez découvrir les expositions et les nombreux événements de médiation culturelle (une trentaine pour cette édition). Un pass commun qui donne accès à toutes les institutions sera disponible à l’accueil </w:t>
        </w:r>
      </w:ins>
      <w:ins w:id="132" w:author="Christine Beglinger" w:date="2016-11-16T12:06:00Z">
        <w:r w:rsidR="009D1317" w:rsidRPr="000B2BF3">
          <w:rPr>
            <w:rFonts w:ascii="Apercu" w:hAnsi="Apercu"/>
            <w:sz w:val="20"/>
            <w:szCs w:val="20"/>
            <w:rPrChange w:id="133" w:author="Christine Beglinger" w:date="2016-11-16T17:28:00Z">
              <w:rPr/>
            </w:rPrChange>
          </w:rPr>
          <w:t>des lieux participants</w:t>
        </w:r>
        <w:r w:rsidR="009D1317" w:rsidRPr="000B2BF3">
          <w:rPr>
            <w:rFonts w:ascii="Apercu" w:hAnsi="Apercu" w:cs="Apercu-Regular"/>
            <w:color w:val="000000"/>
            <w:sz w:val="20"/>
            <w:szCs w:val="20"/>
            <w:lang w:val="fr-FR" w:eastAsia="de-DE"/>
            <w:rPrChange w:id="134" w:author="Christine Beglinger" w:date="2016-11-16T17:28:00Z">
              <w:rPr>
                <w:rFonts w:ascii="Apercu-Regular" w:hAnsi="Apercu-Regular" w:cs="Apercu-Regular"/>
                <w:color w:val="000000"/>
                <w:sz w:val="20"/>
                <w:szCs w:val="20"/>
                <w:lang w:val="fr-FR" w:eastAsia="de-DE"/>
              </w:rPr>
            </w:rPrChange>
          </w:rPr>
          <w:t xml:space="preserve"> </w:t>
        </w:r>
      </w:ins>
      <w:ins w:id="135" w:author="Christine Beglinger" w:date="2016-11-14T20:26:00Z">
        <w:r w:rsidRPr="000B2BF3">
          <w:rPr>
            <w:rFonts w:ascii="Apercu" w:hAnsi="Apercu" w:cs="Apercu-Regular"/>
            <w:color w:val="000000"/>
            <w:sz w:val="20"/>
            <w:szCs w:val="20"/>
            <w:lang w:val="fr-FR" w:eastAsia="de-DE"/>
            <w:rPrChange w:id="136" w:author="Christine Beglinger" w:date="2016-11-16T17:28:00Z">
              <w:rPr>
                <w:rFonts w:ascii="Apercu-Regular" w:hAnsi="Apercu-Regular" w:cs="Apercu-Regular"/>
                <w:color w:val="000000"/>
                <w:sz w:val="20"/>
                <w:szCs w:val="20"/>
                <w:lang w:val="fr-FR" w:eastAsia="de-DE"/>
              </w:rPr>
            </w:rPrChange>
          </w:rPr>
          <w:t>pour la somme de 15 CHF. Pour en savoir plus sur l’offre de médiation, merci de consulter le programme de la Cantonale 2016.</w:t>
        </w:r>
      </w:ins>
    </w:p>
    <w:p w14:paraId="174D50AA" w14:textId="77777777" w:rsidR="00E007B7" w:rsidRPr="000B2BF3" w:rsidRDefault="00E007B7" w:rsidP="00E007B7">
      <w:pPr>
        <w:widowControl w:val="0"/>
        <w:autoSpaceDE w:val="0"/>
        <w:autoSpaceDN w:val="0"/>
        <w:adjustRightInd w:val="0"/>
        <w:spacing w:line="240" w:lineRule="atLeast"/>
        <w:textAlignment w:val="center"/>
        <w:rPr>
          <w:ins w:id="137" w:author="Christine Beglinger" w:date="2016-11-14T20:26:00Z"/>
          <w:rFonts w:ascii="Apercu" w:hAnsi="Apercu" w:cs="Apercu-Regular"/>
          <w:color w:val="000000"/>
          <w:sz w:val="20"/>
          <w:szCs w:val="20"/>
          <w:lang w:val="fr-FR" w:eastAsia="de-DE"/>
          <w:rPrChange w:id="138" w:author="Christine Beglinger" w:date="2016-11-16T17:28:00Z">
            <w:rPr>
              <w:ins w:id="139" w:author="Christine Beglinger" w:date="2016-11-14T20:26:00Z"/>
              <w:rFonts w:ascii="Apercu-Regular" w:hAnsi="Apercu-Regular" w:cs="Apercu-Regular"/>
              <w:color w:val="000000"/>
              <w:sz w:val="20"/>
              <w:szCs w:val="20"/>
              <w:lang w:val="fr-FR" w:eastAsia="de-DE"/>
            </w:rPr>
          </w:rPrChange>
        </w:rPr>
      </w:pPr>
    </w:p>
    <w:p w14:paraId="0C1C3A04" w14:textId="77777777" w:rsidR="00E007B7" w:rsidRPr="000B2BF3" w:rsidRDefault="00E007B7" w:rsidP="00E007B7">
      <w:pPr>
        <w:widowControl w:val="0"/>
        <w:autoSpaceDE w:val="0"/>
        <w:autoSpaceDN w:val="0"/>
        <w:adjustRightInd w:val="0"/>
        <w:spacing w:line="240" w:lineRule="atLeast"/>
        <w:textAlignment w:val="center"/>
        <w:rPr>
          <w:ins w:id="140" w:author="Christine Beglinger" w:date="2016-11-14T20:26:00Z"/>
          <w:rFonts w:ascii="Apercu" w:hAnsi="Apercu" w:cs="Apercu-Regular"/>
          <w:color w:val="000000"/>
          <w:sz w:val="20"/>
          <w:szCs w:val="20"/>
          <w:lang w:val="fr-FR" w:eastAsia="de-DE"/>
          <w:rPrChange w:id="141" w:author="Christine Beglinger" w:date="2016-11-16T17:28:00Z">
            <w:rPr>
              <w:ins w:id="142" w:author="Christine Beglinger" w:date="2016-11-14T20:26:00Z"/>
              <w:rFonts w:ascii="Apercu-Regular" w:hAnsi="Apercu-Regular" w:cs="Apercu-Regular"/>
              <w:color w:val="000000"/>
              <w:sz w:val="20"/>
              <w:szCs w:val="20"/>
              <w:lang w:val="fr-FR" w:eastAsia="de-DE"/>
            </w:rPr>
          </w:rPrChange>
        </w:rPr>
      </w:pPr>
      <w:ins w:id="143" w:author="Christine Beglinger" w:date="2016-11-14T20:26:00Z">
        <w:r w:rsidRPr="000B2BF3">
          <w:rPr>
            <w:rFonts w:ascii="Apercu" w:hAnsi="Apercu" w:cs="Apercu-Bold"/>
            <w:b/>
            <w:bCs/>
            <w:color w:val="000000"/>
            <w:sz w:val="20"/>
            <w:szCs w:val="20"/>
            <w:lang w:val="fr-FR" w:eastAsia="de-DE"/>
            <w:rPrChange w:id="144" w:author="Christine Beglinger" w:date="2016-11-16T17:28:00Z">
              <w:rPr>
                <w:rFonts w:ascii="Apercu-Bold" w:hAnsi="Apercu-Bold" w:cs="Apercu-Bold"/>
                <w:b/>
                <w:bCs/>
                <w:color w:val="000000"/>
                <w:sz w:val="20"/>
                <w:szCs w:val="20"/>
                <w:lang w:val="fr-FR" w:eastAsia="de-DE"/>
              </w:rPr>
            </w:rPrChange>
          </w:rPr>
          <w:t>Kunsttour Circuit – découvrir toutes les expositions en bus</w:t>
        </w:r>
      </w:ins>
    </w:p>
    <w:p w14:paraId="072623B0" w14:textId="412E30B4" w:rsidR="00E007B7" w:rsidRPr="000B2BF3" w:rsidRDefault="00E007B7" w:rsidP="00E007B7">
      <w:pPr>
        <w:widowControl w:val="0"/>
        <w:autoSpaceDE w:val="0"/>
        <w:autoSpaceDN w:val="0"/>
        <w:adjustRightInd w:val="0"/>
        <w:spacing w:line="240" w:lineRule="atLeast"/>
        <w:textAlignment w:val="center"/>
        <w:rPr>
          <w:ins w:id="145" w:author="Christine Beglinger" w:date="2016-11-16T12:07:00Z"/>
          <w:rFonts w:ascii="Apercu" w:hAnsi="Apercu"/>
          <w:sz w:val="20"/>
          <w:szCs w:val="20"/>
          <w:rPrChange w:id="146" w:author="Christine Beglinger" w:date="2016-11-16T17:28:00Z">
            <w:rPr>
              <w:ins w:id="147" w:author="Christine Beglinger" w:date="2016-11-16T12:07:00Z"/>
            </w:rPr>
          </w:rPrChange>
        </w:rPr>
      </w:pPr>
      <w:ins w:id="148" w:author="Christine Beglinger" w:date="2016-11-14T20:26:00Z">
        <w:r w:rsidRPr="000B2BF3">
          <w:rPr>
            <w:rFonts w:ascii="Apercu" w:hAnsi="Apercu" w:cs="Apercu-Regular"/>
            <w:color w:val="000000"/>
            <w:sz w:val="20"/>
            <w:szCs w:val="20"/>
            <w:lang w:val="fr-FR" w:eastAsia="de-DE"/>
            <w:rPrChange w:id="149" w:author="Christine Beglinger" w:date="2016-11-16T17:28:00Z">
              <w:rPr>
                <w:rFonts w:ascii="Apercu-Regular" w:hAnsi="Apercu-Regular" w:cs="Apercu-Regular"/>
                <w:color w:val="000000"/>
                <w:sz w:val="20"/>
                <w:szCs w:val="20"/>
                <w:lang w:val="fr-FR" w:eastAsia="de-DE"/>
              </w:rPr>
            </w:rPrChange>
          </w:rPr>
          <w:t>Pour la première fois, la Cantonale propose un Circuit d’art reliant entre elles les neuf institutions de la Cantonale Berne Jura. Ce service navette sera disponible les 15 et 21 janvier et circulera sur deux trajets distinc</w:t>
        </w:r>
        <w:r w:rsidR="003C505A" w:rsidRPr="000B2BF3">
          <w:rPr>
            <w:rFonts w:ascii="Apercu" w:hAnsi="Apercu" w:cs="Apercu-Regular"/>
            <w:color w:val="000000"/>
            <w:sz w:val="20"/>
            <w:szCs w:val="20"/>
            <w:lang w:val="fr-FR" w:eastAsia="de-DE"/>
            <w:rPrChange w:id="150" w:author="Christine Beglinger" w:date="2016-11-16T17:28:00Z">
              <w:rPr>
                <w:rFonts w:ascii="Apercu-Regular" w:hAnsi="Apercu-Regular" w:cs="Apercu-Regular"/>
                <w:color w:val="000000"/>
                <w:sz w:val="20"/>
                <w:szCs w:val="20"/>
                <w:lang w:val="fr-FR" w:eastAsia="de-DE"/>
              </w:rPr>
            </w:rPrChange>
          </w:rPr>
          <w:t xml:space="preserve">ts. Il permettra à celles et à </w:t>
        </w:r>
        <w:r w:rsidRPr="000B2BF3">
          <w:rPr>
            <w:rFonts w:ascii="Apercu" w:hAnsi="Apercu" w:cs="Apercu-Regular"/>
            <w:color w:val="000000"/>
            <w:sz w:val="20"/>
            <w:szCs w:val="20"/>
            <w:lang w:val="fr-FR" w:eastAsia="de-DE"/>
            <w:rPrChange w:id="151" w:author="Christine Beglinger" w:date="2016-11-16T17:28:00Z">
              <w:rPr>
                <w:rFonts w:ascii="Apercu-Regular" w:hAnsi="Apercu-Regular" w:cs="Apercu-Regular"/>
                <w:color w:val="000000"/>
                <w:sz w:val="20"/>
                <w:szCs w:val="20"/>
                <w:lang w:val="fr-FR" w:eastAsia="de-DE"/>
              </w:rPr>
            </w:rPrChange>
          </w:rPr>
          <w:t>ceux qui le souhaitent de visiter plusieurs institutions en une journée et de profiter des offres de médiation conçues</w:t>
        </w:r>
        <w:r w:rsidR="009D1317" w:rsidRPr="000B2BF3">
          <w:rPr>
            <w:rFonts w:ascii="Apercu" w:hAnsi="Apercu" w:cs="Apercu-Regular"/>
            <w:color w:val="000000"/>
            <w:sz w:val="20"/>
            <w:szCs w:val="20"/>
            <w:lang w:val="fr-FR" w:eastAsia="de-DE"/>
            <w:rPrChange w:id="152" w:author="Christine Beglinger" w:date="2016-11-16T17:28:00Z">
              <w:rPr>
                <w:rFonts w:ascii="Apercu-Regular" w:hAnsi="Apercu-Regular" w:cs="Apercu-Regular"/>
                <w:color w:val="000000"/>
                <w:sz w:val="20"/>
                <w:szCs w:val="20"/>
                <w:lang w:val="fr-FR" w:eastAsia="de-DE"/>
              </w:rPr>
            </w:rPrChange>
          </w:rPr>
          <w:t xml:space="preserve"> par les commissaires </w:t>
        </w:r>
        <w:r w:rsidRPr="000B2BF3">
          <w:rPr>
            <w:rFonts w:ascii="Apercu" w:hAnsi="Apercu" w:cs="Apercu-Regular"/>
            <w:color w:val="000000"/>
            <w:sz w:val="20"/>
            <w:szCs w:val="20"/>
            <w:lang w:val="fr-FR" w:eastAsia="de-DE"/>
            <w:rPrChange w:id="153" w:author="Christine Beglinger" w:date="2016-11-16T17:28:00Z">
              <w:rPr>
                <w:rFonts w:ascii="Apercu-Regular" w:hAnsi="Apercu-Regular" w:cs="Apercu-Regular"/>
                <w:color w:val="000000"/>
                <w:sz w:val="20"/>
                <w:szCs w:val="20"/>
                <w:lang w:val="fr-FR" w:eastAsia="de-DE"/>
              </w:rPr>
            </w:rPrChange>
          </w:rPr>
          <w:t xml:space="preserve">et médiateurs-trices culturel-le-s de la Cantonale. Les tickets au prix de 25 CHF (20 CHF tarif réduit) peuvent être réservés par le biais du site web www.cantonale.ch. Le nombre de places étant limité, </w:t>
        </w:r>
      </w:ins>
      <w:ins w:id="154" w:author="Christine Beglinger" w:date="2016-11-16T12:07:00Z">
        <w:r w:rsidR="009D1317" w:rsidRPr="000B2BF3">
          <w:rPr>
            <w:rFonts w:ascii="Apercu" w:hAnsi="Apercu"/>
            <w:sz w:val="20"/>
            <w:szCs w:val="20"/>
            <w:rPrChange w:id="155" w:author="Christine Beglinger" w:date="2016-11-16T17:28:00Z">
              <w:rPr/>
            </w:rPrChange>
          </w:rPr>
          <w:t>nous  conseillons au public intéressé de réserver sans tarder.</w:t>
        </w:r>
      </w:ins>
    </w:p>
    <w:p w14:paraId="51C9AE3D" w14:textId="77777777" w:rsidR="009D1317" w:rsidRPr="000B2BF3" w:rsidRDefault="009D1317" w:rsidP="00E007B7">
      <w:pPr>
        <w:widowControl w:val="0"/>
        <w:autoSpaceDE w:val="0"/>
        <w:autoSpaceDN w:val="0"/>
        <w:adjustRightInd w:val="0"/>
        <w:spacing w:line="240" w:lineRule="atLeast"/>
        <w:textAlignment w:val="center"/>
        <w:rPr>
          <w:ins w:id="156" w:author="Christine Beglinger" w:date="2016-11-16T17:28:00Z"/>
          <w:rFonts w:ascii="Apercu" w:hAnsi="Apercu" w:cs="Apercu-Regular"/>
          <w:color w:val="000000"/>
          <w:sz w:val="20"/>
          <w:szCs w:val="20"/>
          <w:lang w:val="fr-FR" w:eastAsia="de-DE"/>
          <w:rPrChange w:id="157" w:author="Christine Beglinger" w:date="2016-11-16T17:28:00Z">
            <w:rPr>
              <w:ins w:id="158" w:author="Christine Beglinger" w:date="2016-11-16T17:28:00Z"/>
              <w:rFonts w:ascii="Apercu-Regular" w:hAnsi="Apercu-Regular" w:cs="Apercu-Regular"/>
              <w:color w:val="000000"/>
              <w:sz w:val="20"/>
              <w:szCs w:val="20"/>
              <w:lang w:val="fr-FR" w:eastAsia="de-DE"/>
            </w:rPr>
          </w:rPrChange>
        </w:rPr>
      </w:pPr>
    </w:p>
    <w:p w14:paraId="5D33D50D" w14:textId="1DA6B722" w:rsidR="00E007B7" w:rsidRPr="000B2BF3" w:rsidRDefault="000B2BF3" w:rsidP="00E007B7">
      <w:pPr>
        <w:widowControl w:val="0"/>
        <w:autoSpaceDE w:val="0"/>
        <w:autoSpaceDN w:val="0"/>
        <w:adjustRightInd w:val="0"/>
        <w:spacing w:line="240" w:lineRule="atLeast"/>
        <w:textAlignment w:val="center"/>
        <w:rPr>
          <w:ins w:id="159" w:author="Christine Beglinger" w:date="2016-11-14T20:26:00Z"/>
          <w:rFonts w:ascii="Apercu" w:hAnsi="Apercu" w:cs="Apercu-Regular"/>
          <w:color w:val="000000"/>
          <w:sz w:val="20"/>
          <w:szCs w:val="20"/>
          <w:lang w:val="fr-FR" w:eastAsia="de-DE"/>
          <w:rPrChange w:id="160" w:author="Christine Beglinger" w:date="2016-11-16T17:28:00Z">
            <w:rPr>
              <w:ins w:id="161" w:author="Christine Beglinger" w:date="2016-11-14T20:26:00Z"/>
              <w:rFonts w:ascii="Apercu-Regular" w:hAnsi="Apercu-Regular" w:cs="Apercu-Regular"/>
              <w:color w:val="000000"/>
              <w:sz w:val="20"/>
              <w:szCs w:val="20"/>
              <w:lang w:val="fr-FR" w:eastAsia="de-DE"/>
            </w:rPr>
          </w:rPrChange>
        </w:rPr>
      </w:pPr>
      <w:ins w:id="162" w:author="Christine Beglinger" w:date="2016-11-16T17:28:00Z">
        <w:r w:rsidRPr="000B2BF3">
          <w:rPr>
            <w:rFonts w:ascii="Apercu" w:hAnsi="Apercu" w:cs="Apercu-Regular"/>
            <w:color w:val="000000"/>
            <w:sz w:val="20"/>
            <w:szCs w:val="20"/>
            <w:lang w:val="fr-FR" w:eastAsia="de-DE"/>
            <w:rPrChange w:id="163" w:author="Christine Beglinger" w:date="2016-11-16T17:28:00Z">
              <w:rPr>
                <w:rFonts w:ascii="Apercu-Regular" w:hAnsi="Apercu-Regular" w:cs="Apercu-Regular"/>
                <w:color w:val="000000"/>
                <w:sz w:val="20"/>
                <w:szCs w:val="20"/>
                <w:lang w:val="fr-FR" w:eastAsia="de-DE"/>
              </w:rPr>
            </w:rPrChange>
          </w:rPr>
          <w:t>En vous remerciant sincèrement au nom des institutions participantes pour votre intérêt et votre soutien, nous vous prions de recevoir, Madame, Monsieur, nos salutations les plus cordiales,</w:t>
        </w:r>
      </w:ins>
    </w:p>
    <w:p w14:paraId="288143D1" w14:textId="77777777" w:rsidR="00E007B7" w:rsidRPr="000B2BF3" w:rsidRDefault="00E007B7" w:rsidP="00E007B7">
      <w:pPr>
        <w:widowControl w:val="0"/>
        <w:autoSpaceDE w:val="0"/>
        <w:autoSpaceDN w:val="0"/>
        <w:adjustRightInd w:val="0"/>
        <w:spacing w:line="240" w:lineRule="atLeast"/>
        <w:textAlignment w:val="center"/>
        <w:rPr>
          <w:ins w:id="164" w:author="Christine Beglinger" w:date="2016-11-14T20:26:00Z"/>
          <w:rFonts w:ascii="Apercu" w:hAnsi="Apercu" w:cs="Apercu-Regular"/>
          <w:color w:val="000000"/>
          <w:sz w:val="20"/>
          <w:szCs w:val="20"/>
          <w:lang w:val="fr-FR" w:eastAsia="de-DE"/>
          <w:rPrChange w:id="165" w:author="Christine Beglinger" w:date="2016-11-16T17:28:00Z">
            <w:rPr>
              <w:ins w:id="166" w:author="Christine Beglinger" w:date="2016-11-14T20:26:00Z"/>
              <w:rFonts w:ascii="Apercu-Regular" w:hAnsi="Apercu-Regular" w:cs="Apercu-Regular"/>
              <w:color w:val="000000"/>
              <w:sz w:val="20"/>
              <w:szCs w:val="20"/>
              <w:lang w:val="fr-FR" w:eastAsia="de-DE"/>
            </w:rPr>
          </w:rPrChange>
        </w:rPr>
      </w:pPr>
    </w:p>
    <w:p w14:paraId="02137894" w14:textId="40E451CF" w:rsidR="00E007B7" w:rsidRPr="000B2BF3" w:rsidRDefault="00E007B7" w:rsidP="00E007B7">
      <w:pPr>
        <w:widowControl w:val="0"/>
        <w:autoSpaceDE w:val="0"/>
        <w:autoSpaceDN w:val="0"/>
        <w:adjustRightInd w:val="0"/>
        <w:spacing w:line="240" w:lineRule="atLeast"/>
        <w:textAlignment w:val="center"/>
        <w:rPr>
          <w:ins w:id="167" w:author="Christine Beglinger" w:date="2016-11-14T20:26:00Z"/>
          <w:rFonts w:ascii="Apercu" w:hAnsi="Apercu" w:cs="Apercu-Regular"/>
          <w:color w:val="000000"/>
          <w:sz w:val="20"/>
          <w:szCs w:val="20"/>
          <w:lang w:val="fr-FR" w:eastAsia="de-DE"/>
          <w:rPrChange w:id="168" w:author="Christine Beglinger" w:date="2016-11-16T17:28:00Z">
            <w:rPr>
              <w:ins w:id="169" w:author="Christine Beglinger" w:date="2016-11-14T20:26:00Z"/>
              <w:rFonts w:ascii="Apercu-Regular" w:hAnsi="Apercu-Regular" w:cs="Apercu-Regular"/>
              <w:color w:val="000000"/>
              <w:sz w:val="20"/>
              <w:szCs w:val="20"/>
              <w:lang w:val="fr-FR" w:eastAsia="de-DE"/>
            </w:rPr>
          </w:rPrChange>
        </w:rPr>
      </w:pPr>
      <w:ins w:id="170" w:author="Christine Beglinger" w:date="2016-11-14T20:26:00Z">
        <w:r w:rsidRPr="000B2BF3">
          <w:rPr>
            <w:rFonts w:ascii="Apercu" w:hAnsi="Apercu" w:cs="Apercu-Regular"/>
            <w:color w:val="000000"/>
            <w:sz w:val="20"/>
            <w:szCs w:val="20"/>
            <w:lang w:val="fr-FR" w:eastAsia="de-DE"/>
            <w:rPrChange w:id="171" w:author="Christine Beglinger" w:date="2016-11-16T17:28:00Z">
              <w:rPr>
                <w:rFonts w:ascii="Apercu-Regular" w:hAnsi="Apercu-Regular" w:cs="Apercu-Regular"/>
                <w:color w:val="000000"/>
                <w:sz w:val="20"/>
                <w:szCs w:val="20"/>
                <w:lang w:val="fr-FR" w:eastAsia="de-DE"/>
              </w:rPr>
            </w:rPrChange>
          </w:rPr>
          <w:t xml:space="preserve">Raffael </w:t>
        </w:r>
        <w:r w:rsidR="00ED3369" w:rsidRPr="000B2BF3">
          <w:rPr>
            <w:rFonts w:ascii="Apercu" w:hAnsi="Apercu" w:cs="Apercu-Regular"/>
            <w:color w:val="000000"/>
            <w:sz w:val="20"/>
            <w:szCs w:val="20"/>
            <w:lang w:val="fr-FR" w:eastAsia="de-DE"/>
            <w:rPrChange w:id="172" w:author="Christine Beglinger" w:date="2016-11-16T17:28:00Z">
              <w:rPr>
                <w:rFonts w:ascii="Apercu-Regular" w:hAnsi="Apercu-Regular" w:cs="Apercu-Regular"/>
                <w:color w:val="000000"/>
                <w:sz w:val="20"/>
                <w:szCs w:val="20"/>
                <w:lang w:val="fr-FR" w:eastAsia="de-DE"/>
              </w:rPr>
            </w:rPrChange>
          </w:rPr>
          <w:t>Dörig, p</w:t>
        </w:r>
        <w:r w:rsidRPr="000B2BF3">
          <w:rPr>
            <w:rFonts w:ascii="Apercu" w:hAnsi="Apercu" w:cs="Apercu-Regular"/>
            <w:color w:val="000000"/>
            <w:sz w:val="20"/>
            <w:szCs w:val="20"/>
            <w:lang w:val="fr-FR" w:eastAsia="de-DE"/>
            <w:rPrChange w:id="173" w:author="Christine Beglinger" w:date="2016-11-16T17:28:00Z">
              <w:rPr>
                <w:rFonts w:ascii="Apercu-Regular" w:hAnsi="Apercu-Regular" w:cs="Apercu-Regular"/>
                <w:color w:val="000000"/>
                <w:sz w:val="20"/>
                <w:szCs w:val="20"/>
                <w:lang w:val="fr-FR" w:eastAsia="de-DE"/>
              </w:rPr>
            </w:rPrChange>
          </w:rPr>
          <w:t>résident de l’Association Cantonale</w:t>
        </w:r>
      </w:ins>
    </w:p>
    <w:p w14:paraId="0DF0E382" w14:textId="40057C77" w:rsidR="005A496F" w:rsidRPr="007C02F4" w:rsidDel="000A5B14" w:rsidRDefault="00E007B7" w:rsidP="00E007B7">
      <w:pPr>
        <w:widowControl w:val="0"/>
        <w:autoSpaceDE w:val="0"/>
        <w:autoSpaceDN w:val="0"/>
        <w:adjustRightInd w:val="0"/>
        <w:rPr>
          <w:del w:id="174" w:author="Christine Beglinger" w:date="2016-11-14T18:26:00Z"/>
          <w:i/>
          <w:iCs/>
          <w:color w:val="000000"/>
          <w:sz w:val="20"/>
          <w:szCs w:val="20"/>
        </w:rPr>
      </w:pPr>
      <w:ins w:id="175" w:author="Christine Beglinger" w:date="2016-11-14T20:26:00Z">
        <w:r w:rsidRPr="000B2BF3">
          <w:rPr>
            <w:rFonts w:ascii="Apercu" w:hAnsi="Apercu" w:cs="Apercu-Regular"/>
            <w:color w:val="000000"/>
            <w:sz w:val="20"/>
            <w:szCs w:val="20"/>
            <w:lang w:val="fr-FR" w:eastAsia="de-DE"/>
            <w:rPrChange w:id="176" w:author="Christine Beglinger" w:date="2016-11-16T17:28:00Z">
              <w:rPr>
                <w:rFonts w:ascii="Apercu-Regular" w:hAnsi="Apercu-Regular" w:cs="Apercu-Regular"/>
                <w:color w:val="000000"/>
                <w:sz w:val="20"/>
                <w:szCs w:val="20"/>
                <w:lang w:val="fr-FR" w:eastAsia="de-DE"/>
              </w:rPr>
            </w:rPrChange>
          </w:rPr>
          <w:t>Christine Beglinger, coordinatrice</w:t>
        </w:r>
      </w:ins>
      <w:del w:id="177" w:author="Christine Beglinger" w:date="2016-11-14T18:26:00Z">
        <w:r w:rsidR="005A496F" w:rsidRPr="007C02F4" w:rsidDel="000A5B14">
          <w:rPr>
            <w:color w:val="000000"/>
            <w:sz w:val="20"/>
            <w:szCs w:val="20"/>
          </w:rPr>
          <w:delText>Biel/Bienne, 14.11.2016</w:delText>
        </w:r>
      </w:del>
    </w:p>
    <w:p w14:paraId="4E29A4F4" w14:textId="140452FE" w:rsidR="00D340F1" w:rsidRPr="007C02F4" w:rsidDel="000A5B14" w:rsidRDefault="00D340F1">
      <w:pPr>
        <w:widowControl w:val="0"/>
        <w:autoSpaceDE w:val="0"/>
        <w:autoSpaceDN w:val="0"/>
        <w:adjustRightInd w:val="0"/>
        <w:rPr>
          <w:del w:id="178" w:author="Christine Beglinger" w:date="2016-11-14T18:26:00Z"/>
          <w:i/>
          <w:iCs/>
          <w:color w:val="000000"/>
          <w:sz w:val="20"/>
          <w:szCs w:val="20"/>
        </w:rPr>
      </w:pPr>
    </w:p>
    <w:p w14:paraId="65CA0084" w14:textId="1EB3CB4F" w:rsidR="005A496F" w:rsidRPr="007C02F4" w:rsidDel="000A5B14" w:rsidRDefault="005A496F">
      <w:pPr>
        <w:widowControl w:val="0"/>
        <w:autoSpaceDE w:val="0"/>
        <w:autoSpaceDN w:val="0"/>
        <w:adjustRightInd w:val="0"/>
        <w:rPr>
          <w:del w:id="179" w:author="Christine Beglinger" w:date="2016-11-14T18:26:00Z"/>
          <w:b/>
          <w:bCs/>
          <w:i/>
          <w:iCs/>
          <w:color w:val="000000"/>
          <w:sz w:val="20"/>
          <w:szCs w:val="20"/>
        </w:rPr>
      </w:pPr>
      <w:del w:id="180" w:author="Christine Beglinger" w:date="2016-11-14T18:26:00Z">
        <w:r w:rsidRPr="007C02F4" w:rsidDel="000A5B14">
          <w:rPr>
            <w:b/>
            <w:bCs/>
            <w:color w:val="000000"/>
            <w:sz w:val="20"/>
            <w:szCs w:val="20"/>
          </w:rPr>
          <w:delText>Medienmitteilung</w:delText>
        </w:r>
      </w:del>
      <w:del w:id="181" w:author="Christine Beglinger" w:date="2016-11-13T11:10:00Z">
        <w:r w:rsidRPr="007C02F4" w:rsidDel="00D340F1">
          <w:rPr>
            <w:b/>
            <w:bCs/>
            <w:color w:val="000000"/>
            <w:sz w:val="20"/>
            <w:szCs w:val="20"/>
          </w:rPr>
          <w:delText xml:space="preserve"> | Communiqué de presse</w:delText>
        </w:r>
        <w:r w:rsidRPr="007C02F4" w:rsidDel="00D340F1">
          <w:rPr>
            <w:b/>
            <w:bCs/>
            <w:i/>
            <w:iCs/>
            <w:color w:val="000000"/>
            <w:sz w:val="20"/>
            <w:szCs w:val="20"/>
          </w:rPr>
          <w:delText xml:space="preserve"> </w:delText>
        </w:r>
      </w:del>
    </w:p>
    <w:p w14:paraId="1182A5FE" w14:textId="656BEA8B" w:rsidR="005A496F" w:rsidRPr="007C02F4" w:rsidDel="000A5B14" w:rsidRDefault="005A496F">
      <w:pPr>
        <w:widowControl w:val="0"/>
        <w:autoSpaceDE w:val="0"/>
        <w:autoSpaceDN w:val="0"/>
        <w:adjustRightInd w:val="0"/>
        <w:rPr>
          <w:del w:id="182" w:author="Christine Beglinger" w:date="2016-11-14T18:26:00Z"/>
          <w:b/>
          <w:bCs/>
          <w:color w:val="000000"/>
          <w:sz w:val="20"/>
          <w:szCs w:val="20"/>
        </w:rPr>
      </w:pPr>
      <w:del w:id="183" w:author="Christine Beglinger" w:date="2016-11-14T18:26:00Z">
        <w:r w:rsidRPr="007C02F4" w:rsidDel="000A5B14">
          <w:rPr>
            <w:b/>
            <w:bCs/>
            <w:color w:val="000000"/>
            <w:sz w:val="20"/>
            <w:szCs w:val="20"/>
          </w:rPr>
          <w:delText>Cantonale Berne Jura 2016/17</w:delText>
        </w:r>
      </w:del>
    </w:p>
    <w:p w14:paraId="5C26B32D" w14:textId="77777777" w:rsidR="005A496F" w:rsidRPr="007C02F4" w:rsidDel="009D0AA2" w:rsidRDefault="005A496F">
      <w:pPr>
        <w:widowControl w:val="0"/>
        <w:autoSpaceDE w:val="0"/>
        <w:autoSpaceDN w:val="0"/>
        <w:adjustRightInd w:val="0"/>
        <w:rPr>
          <w:del w:id="184" w:author="Christine Beglinger" w:date="2016-11-13T11:11:00Z"/>
          <w:color w:val="000000"/>
          <w:sz w:val="20"/>
          <w:szCs w:val="20"/>
        </w:rPr>
      </w:pPr>
    </w:p>
    <w:p w14:paraId="53B49E23" w14:textId="7811BB6C" w:rsidR="005A496F" w:rsidRPr="007C02F4" w:rsidDel="000A5B14" w:rsidRDefault="005A496F">
      <w:pPr>
        <w:widowControl w:val="0"/>
        <w:autoSpaceDE w:val="0"/>
        <w:autoSpaceDN w:val="0"/>
        <w:adjustRightInd w:val="0"/>
        <w:rPr>
          <w:del w:id="185" w:author="Christine Beglinger" w:date="2016-11-14T18:26:00Z"/>
          <w:color w:val="000000"/>
          <w:sz w:val="20"/>
          <w:szCs w:val="20"/>
        </w:rPr>
      </w:pPr>
    </w:p>
    <w:p w14:paraId="532387EB" w14:textId="474EFB08" w:rsidR="005A496F" w:rsidRPr="007C02F4" w:rsidDel="000A5B14" w:rsidRDefault="005A496F">
      <w:pPr>
        <w:widowControl w:val="0"/>
        <w:autoSpaceDE w:val="0"/>
        <w:autoSpaceDN w:val="0"/>
        <w:adjustRightInd w:val="0"/>
        <w:rPr>
          <w:del w:id="186" w:author="Christine Beglinger" w:date="2016-11-14T18:26:00Z"/>
          <w:color w:val="000000"/>
          <w:sz w:val="20"/>
          <w:szCs w:val="20"/>
        </w:rPr>
      </w:pPr>
      <w:del w:id="187" w:author="Christine Beglinger" w:date="2016-11-14T18:26:00Z">
        <w:r w:rsidRPr="007C02F4" w:rsidDel="000A5B14">
          <w:rPr>
            <w:color w:val="000000"/>
            <w:sz w:val="20"/>
            <w:szCs w:val="20"/>
          </w:rPr>
          <w:delText>Sehr geehrte Damen und Herre</w:delText>
        </w:r>
      </w:del>
      <w:del w:id="188" w:author="Christine Beglinger" w:date="2016-11-13T11:10:00Z">
        <w:r w:rsidRPr="007C02F4" w:rsidDel="00041F38">
          <w:rPr>
            <w:color w:val="000000"/>
            <w:sz w:val="20"/>
            <w:szCs w:val="20"/>
          </w:rPr>
          <w:delText>n</w:delText>
        </w:r>
      </w:del>
    </w:p>
    <w:p w14:paraId="15222F18" w14:textId="3C01354D" w:rsidR="005A496F" w:rsidRPr="007C02F4" w:rsidDel="000A5B14" w:rsidRDefault="005A496F">
      <w:pPr>
        <w:widowControl w:val="0"/>
        <w:autoSpaceDE w:val="0"/>
        <w:autoSpaceDN w:val="0"/>
        <w:adjustRightInd w:val="0"/>
        <w:rPr>
          <w:del w:id="189" w:author="Christine Beglinger" w:date="2016-11-14T18:26:00Z"/>
          <w:color w:val="000000"/>
          <w:sz w:val="20"/>
          <w:szCs w:val="20"/>
        </w:rPr>
      </w:pPr>
    </w:p>
    <w:p w14:paraId="5B7574B3" w14:textId="714BDA3B" w:rsidR="005A496F" w:rsidRPr="007C02F4" w:rsidDel="000A5B14" w:rsidRDefault="005A496F">
      <w:pPr>
        <w:widowControl w:val="0"/>
        <w:autoSpaceDE w:val="0"/>
        <w:autoSpaceDN w:val="0"/>
        <w:adjustRightInd w:val="0"/>
        <w:rPr>
          <w:del w:id="190" w:author="Christine Beglinger" w:date="2016-11-14T18:26:00Z"/>
          <w:b/>
          <w:bCs/>
          <w:color w:val="000000"/>
          <w:sz w:val="20"/>
          <w:szCs w:val="20"/>
          <w:lang w:eastAsia="de-DE"/>
          <w:rPrChange w:id="191" w:author="Christine Beglinger" w:date="2016-11-04T11:50:00Z">
            <w:rPr>
              <w:del w:id="192" w:author="Christine Beglinger" w:date="2016-11-14T18:26:00Z"/>
              <w:b/>
              <w:bCs/>
              <w:sz w:val="20"/>
              <w:szCs w:val="20"/>
              <w:lang w:eastAsia="de-DE"/>
            </w:rPr>
          </w:rPrChange>
        </w:rPr>
      </w:pPr>
      <w:del w:id="193" w:author="Christine Beglinger" w:date="2016-11-14T18:26:00Z">
        <w:r w:rsidRPr="007C02F4" w:rsidDel="000A5B14">
          <w:rPr>
            <w:b/>
            <w:bCs/>
            <w:color w:val="000000"/>
            <w:sz w:val="20"/>
            <w:szCs w:val="20"/>
          </w:rPr>
          <w:delText xml:space="preserve">Anfang Dezember 2016 bis Januar 2017 ist in Bern, Biel, Interlaken, Langenthal, Moutier, Le Noirmont, Porrentruy und in Thun das aktuelle und vielfältige Kunstschaffen der Region Bern/Jura zu entdecken. </w:delText>
        </w:r>
        <w:r w:rsidRPr="007C02F4" w:rsidDel="000A5B14">
          <w:rPr>
            <w:b/>
            <w:bCs/>
            <w:color w:val="000000"/>
            <w:sz w:val="20"/>
            <w:szCs w:val="20"/>
            <w:lang w:eastAsia="de-DE"/>
            <w:rPrChange w:id="194" w:author="Christine Beglinger" w:date="2016-11-04T11:50:00Z">
              <w:rPr>
                <w:b/>
                <w:bCs/>
                <w:sz w:val="20"/>
                <w:szCs w:val="20"/>
                <w:lang w:eastAsia="de-DE"/>
              </w:rPr>
            </w:rPrChange>
          </w:rPr>
          <w:delText>Die kantonsübergreifende Ausstellung in neun Institutionen bietet auch in ihrem sechsten Jahr ein facettenreiches Ausstellungsprogramm</w:delText>
        </w:r>
      </w:del>
      <w:ins w:id="195" w:author="Claire Hoffmann" w:date="2016-11-03T14:30:00Z">
        <w:del w:id="196" w:author="Christine Beglinger" w:date="2016-11-14T18:26:00Z">
          <w:r w:rsidRPr="007C02F4" w:rsidDel="000A5B14">
            <w:rPr>
              <w:b/>
              <w:bCs/>
              <w:color w:val="000000"/>
              <w:sz w:val="20"/>
              <w:szCs w:val="20"/>
              <w:lang w:eastAsia="de-DE"/>
              <w:rPrChange w:id="197" w:author="Christine Beglinger" w:date="2016-11-04T11:50:00Z">
                <w:rPr>
                  <w:b/>
                  <w:bCs/>
                  <w:sz w:val="20"/>
                  <w:szCs w:val="20"/>
                  <w:lang w:eastAsia="de-DE"/>
                </w:rPr>
              </w:rPrChange>
            </w:rPr>
            <w:delText xml:space="preserve">. </w:delText>
          </w:r>
        </w:del>
        <w:del w:id="198" w:author="Christine Beglinger" w:date="2016-11-04T10:48:00Z">
          <w:r w:rsidRPr="007C02F4" w:rsidDel="00B51C6D">
            <w:rPr>
              <w:b/>
              <w:color w:val="000000"/>
              <w:sz w:val="20"/>
              <w:szCs w:val="20"/>
              <w:rPrChange w:id="199" w:author="Christine Beglinger" w:date="2016-11-04T11:50:00Z">
                <w:rPr/>
              </w:rPrChange>
            </w:rPr>
            <w:delText>Als neues Vermittlungsangebot finden zwei Bustouren zu den verschiedenen Häusern statt</w:delText>
          </w:r>
        </w:del>
      </w:ins>
      <w:del w:id="200" w:author="Christine Beglinger" w:date="2016-11-04T10:48:00Z">
        <w:r w:rsidRPr="007C02F4" w:rsidDel="00B51C6D">
          <w:rPr>
            <w:b/>
            <w:bCs/>
            <w:color w:val="000000"/>
            <w:sz w:val="20"/>
            <w:szCs w:val="20"/>
            <w:lang w:eastAsia="de-DE"/>
            <w:rPrChange w:id="201" w:author="Christine Beglinger" w:date="2016-11-04T11:50:00Z">
              <w:rPr>
                <w:b/>
                <w:bCs/>
                <w:sz w:val="20"/>
                <w:szCs w:val="20"/>
                <w:lang w:eastAsia="de-DE"/>
              </w:rPr>
            </w:rPrChange>
          </w:rPr>
          <w:delText xml:space="preserve"> mit neukonzipiertem Vermittlungsangebot.</w:delText>
        </w:r>
      </w:del>
    </w:p>
    <w:p w14:paraId="440ACDB8" w14:textId="05FFF722" w:rsidR="005A496F" w:rsidRPr="007C02F4" w:rsidDel="000A5B14" w:rsidRDefault="005A496F">
      <w:pPr>
        <w:widowControl w:val="0"/>
        <w:autoSpaceDE w:val="0"/>
        <w:autoSpaceDN w:val="0"/>
        <w:adjustRightInd w:val="0"/>
        <w:rPr>
          <w:ins w:id="202" w:author="Claire Hoffmann" w:date="2016-11-03T14:28:00Z"/>
          <w:del w:id="203" w:author="Christine Beglinger" w:date="2016-11-14T18:26:00Z"/>
          <w:color w:val="000000"/>
          <w:sz w:val="20"/>
          <w:szCs w:val="20"/>
        </w:rPr>
      </w:pPr>
    </w:p>
    <w:p w14:paraId="6D82EBC0" w14:textId="0CA649DD" w:rsidR="005A496F" w:rsidRPr="007C02F4" w:rsidDel="000A5B14" w:rsidRDefault="005A496F">
      <w:pPr>
        <w:widowControl w:val="0"/>
        <w:autoSpaceDE w:val="0"/>
        <w:autoSpaceDN w:val="0"/>
        <w:adjustRightInd w:val="0"/>
        <w:rPr>
          <w:del w:id="204" w:author="Christine Beglinger" w:date="2016-11-14T18:26:00Z"/>
          <w:b/>
          <w:bCs/>
          <w:color w:val="000000"/>
          <w:sz w:val="20"/>
          <w:szCs w:val="20"/>
        </w:rPr>
      </w:pPr>
      <w:del w:id="205" w:author="Christine Beglinger" w:date="2016-11-14T18:26:00Z">
        <w:r w:rsidRPr="007C02F4" w:rsidDel="000A5B14">
          <w:rPr>
            <w:b/>
            <w:bCs/>
            <w:color w:val="000000"/>
            <w:sz w:val="20"/>
            <w:szCs w:val="20"/>
          </w:rPr>
          <w:delText>Cantonale Berne Jura</w:delText>
        </w:r>
      </w:del>
    </w:p>
    <w:p w14:paraId="529B11C5" w14:textId="62C4FF99" w:rsidR="005A496F" w:rsidRPr="007C02F4" w:rsidDel="000A5B14" w:rsidRDefault="005A496F">
      <w:pPr>
        <w:widowControl w:val="0"/>
        <w:autoSpaceDE w:val="0"/>
        <w:autoSpaceDN w:val="0"/>
        <w:adjustRightInd w:val="0"/>
        <w:rPr>
          <w:del w:id="206" w:author="Christine Beglinger" w:date="2016-11-14T18:26:00Z"/>
          <w:color w:val="000000"/>
          <w:sz w:val="20"/>
          <w:szCs w:val="20"/>
        </w:rPr>
      </w:pPr>
      <w:del w:id="207" w:author="Christine Beglinger" w:date="2016-11-14T18:26:00Z">
        <w:r w:rsidRPr="007C02F4" w:rsidDel="000A5B14">
          <w:rPr>
            <w:color w:val="000000"/>
            <w:sz w:val="20"/>
            <w:szCs w:val="20"/>
          </w:rPr>
          <w:delText>Die interkantonale Jahressausstellung Cantonale Berne Jura</w:delText>
        </w:r>
        <w:r w:rsidRPr="007C02F4" w:rsidDel="000A5B14">
          <w:rPr>
            <w:i/>
            <w:iCs/>
            <w:color w:val="000000"/>
            <w:sz w:val="20"/>
            <w:szCs w:val="20"/>
          </w:rPr>
          <w:delText xml:space="preserve"> </w:delText>
        </w:r>
        <w:r w:rsidRPr="007C02F4" w:rsidDel="000A5B14">
          <w:rPr>
            <w:color w:val="000000"/>
            <w:sz w:val="20"/>
            <w:szCs w:val="20"/>
          </w:rPr>
          <w:delText xml:space="preserve">wurde 2011 von Kunsthäusern und Museen aus den Kantonen Bern und Jura ins Leben gerufen. Dank der gelungenen Zusammenarbeit hat sich die Cantonale innert sechs Jahren zu einer aussagekräftigen Plattform des aktuellen Kunstschaffens entwickelt. </w:delText>
        </w:r>
      </w:del>
      <w:ins w:id="208" w:author="Claire Hoffmann" w:date="2016-11-03T16:44:00Z">
        <w:del w:id="209" w:author="Christine Beglinger" w:date="2016-11-14T18:26:00Z">
          <w:r w:rsidRPr="007C02F4" w:rsidDel="000A5B14">
            <w:rPr>
              <w:color w:val="000000"/>
              <w:sz w:val="20"/>
              <w:szCs w:val="20"/>
            </w:rPr>
            <w:delText xml:space="preserve">Die Ausstellung findet in den Räumen </w:delText>
          </w:r>
        </w:del>
      </w:ins>
      <w:del w:id="210" w:author="Christine Beglinger" w:date="2016-11-14T18:26:00Z">
        <w:r w:rsidRPr="007C02F4" w:rsidDel="000A5B14">
          <w:rPr>
            <w:color w:val="000000"/>
            <w:sz w:val="20"/>
            <w:szCs w:val="20"/>
          </w:rPr>
          <w:delText>F</w:delText>
        </w:r>
      </w:del>
      <w:ins w:id="211" w:author="Claire Hoffmann" w:date="2016-11-03T16:44:00Z">
        <w:del w:id="212" w:author="Christine Beglinger" w:date="2016-11-14T18:26:00Z">
          <w:r w:rsidRPr="007C02F4" w:rsidDel="000A5B14">
            <w:rPr>
              <w:color w:val="000000"/>
              <w:sz w:val="20"/>
              <w:szCs w:val="20"/>
            </w:rPr>
            <w:delText>f</w:delText>
          </w:r>
        </w:del>
      </w:ins>
      <w:del w:id="213" w:author="Christine Beglinger" w:date="2016-11-14T18:26:00Z">
        <w:r w:rsidRPr="007C02F4" w:rsidDel="000A5B14">
          <w:rPr>
            <w:color w:val="000000"/>
            <w:sz w:val="20"/>
            <w:szCs w:val="20"/>
          </w:rPr>
          <w:delText>olgende</w:delText>
        </w:r>
      </w:del>
      <w:ins w:id="214" w:author="Claire Hoffmann" w:date="2016-11-03T16:44:00Z">
        <w:del w:id="215" w:author="Christine Beglinger" w:date="2016-11-14T18:26:00Z">
          <w:r w:rsidRPr="007C02F4" w:rsidDel="000A5B14">
            <w:rPr>
              <w:color w:val="000000"/>
              <w:sz w:val="20"/>
              <w:szCs w:val="20"/>
            </w:rPr>
            <w:delText>r</w:delText>
          </w:r>
        </w:del>
      </w:ins>
      <w:del w:id="216" w:author="Christine Beglinger" w:date="2016-11-14T18:26:00Z">
        <w:r w:rsidRPr="007C02F4" w:rsidDel="000A5B14">
          <w:rPr>
            <w:color w:val="000000"/>
            <w:sz w:val="20"/>
            <w:szCs w:val="20"/>
          </w:rPr>
          <w:delText xml:space="preserve"> Kunsthäuser bieten ihre Räume </w:delText>
        </w:r>
        <w:commentRangeStart w:id="217"/>
        <w:r w:rsidRPr="007C02F4" w:rsidDel="000A5B14">
          <w:rPr>
            <w:color w:val="000000"/>
            <w:sz w:val="20"/>
            <w:szCs w:val="20"/>
          </w:rPr>
          <w:delText>an</w:delText>
        </w:r>
      </w:del>
      <w:ins w:id="218" w:author="Claire Hoffmann" w:date="2016-11-03T16:44:00Z">
        <w:del w:id="219" w:author="Christine Beglinger" w:date="2016-11-14T18:26:00Z">
          <w:r w:rsidRPr="007C02F4" w:rsidDel="000A5B14">
            <w:rPr>
              <w:color w:val="000000"/>
              <w:sz w:val="20"/>
              <w:szCs w:val="20"/>
            </w:rPr>
            <w:delText>statt</w:delText>
          </w:r>
        </w:del>
      </w:ins>
      <w:commentRangeEnd w:id="217"/>
      <w:del w:id="220" w:author="Christine Beglinger" w:date="2016-11-14T18:26:00Z">
        <w:r w:rsidRPr="007C02F4" w:rsidDel="000A5B14">
          <w:rPr>
            <w:rStyle w:val="Kommentarzeichen"/>
            <w:color w:val="000000"/>
            <w:rPrChange w:id="221" w:author="Christine Beglinger" w:date="2016-11-04T11:50:00Z">
              <w:rPr>
                <w:rStyle w:val="Kommentarzeichen"/>
              </w:rPr>
            </w:rPrChange>
          </w:rPr>
          <w:commentReference w:id="217"/>
        </w:r>
        <w:r w:rsidRPr="007C02F4" w:rsidDel="000A5B14">
          <w:rPr>
            <w:color w:val="000000"/>
            <w:sz w:val="20"/>
            <w:szCs w:val="20"/>
          </w:rPr>
          <w:delText xml:space="preserve">: </w:delText>
        </w:r>
      </w:del>
      <w:del w:id="222" w:author="Christine Beglinger" w:date="2016-11-14T18:09:00Z">
        <w:r w:rsidRPr="007C02F4" w:rsidDel="008134F0">
          <w:rPr>
            <w:color w:val="000000"/>
            <w:sz w:val="20"/>
            <w:szCs w:val="20"/>
          </w:rPr>
          <w:delText xml:space="preserve">CentrePasquArt </w:delText>
        </w:r>
      </w:del>
      <w:del w:id="223" w:author="Christine Beglinger" w:date="2016-11-14T18:26:00Z">
        <w:r w:rsidRPr="007C02F4" w:rsidDel="000A5B14">
          <w:rPr>
            <w:color w:val="000000"/>
            <w:sz w:val="20"/>
            <w:szCs w:val="20"/>
          </w:rPr>
          <w:delText>in Biel</w:delText>
        </w:r>
      </w:del>
      <w:del w:id="224" w:author="Christine Beglinger" w:date="2016-11-14T18:09:00Z">
        <w:r w:rsidRPr="007C02F4" w:rsidDel="008134F0">
          <w:rPr>
            <w:color w:val="000000"/>
            <w:sz w:val="20"/>
            <w:szCs w:val="20"/>
          </w:rPr>
          <w:delText>/Bienne</w:delText>
        </w:r>
      </w:del>
      <w:del w:id="225" w:author="Christine Beglinger" w:date="2016-11-14T18:26:00Z">
        <w:r w:rsidRPr="007C02F4" w:rsidDel="000A5B14">
          <w:rPr>
            <w:color w:val="000000"/>
            <w:sz w:val="20"/>
            <w:szCs w:val="20"/>
          </w:rPr>
          <w:delText>, EAC ( les halles ) in Porrentruy, Kunsthalle Bern, Kunsthaus Interlaken, Kunsthaus Langenthal, Kunstmuseum Thun, La Nef in le Noirmont, Musée jurassien des Arts in Moutier und Stadtgalerie Bern.</w:delText>
        </w:r>
      </w:del>
    </w:p>
    <w:p w14:paraId="2205977F" w14:textId="3A8E7C1B" w:rsidR="005A496F" w:rsidRPr="007C02F4" w:rsidDel="000A5B14" w:rsidRDefault="005A496F">
      <w:pPr>
        <w:widowControl w:val="0"/>
        <w:autoSpaceDE w:val="0"/>
        <w:autoSpaceDN w:val="0"/>
        <w:adjustRightInd w:val="0"/>
        <w:rPr>
          <w:del w:id="226" w:author="Christine Beglinger" w:date="2016-11-14T18:26:00Z"/>
          <w:color w:val="000000"/>
          <w:sz w:val="20"/>
          <w:szCs w:val="20"/>
        </w:rPr>
      </w:pPr>
    </w:p>
    <w:p w14:paraId="4B91B050" w14:textId="1FB575DF" w:rsidR="005A496F" w:rsidRPr="007C02F4" w:rsidDel="000A5B14" w:rsidRDefault="005A496F">
      <w:pPr>
        <w:widowControl w:val="0"/>
        <w:autoSpaceDE w:val="0"/>
        <w:autoSpaceDN w:val="0"/>
        <w:adjustRightInd w:val="0"/>
        <w:rPr>
          <w:del w:id="227" w:author="Christine Beglinger" w:date="2016-11-14T18:26:00Z"/>
          <w:b/>
          <w:bCs/>
          <w:color w:val="000000"/>
          <w:sz w:val="20"/>
          <w:szCs w:val="20"/>
        </w:rPr>
      </w:pPr>
      <w:del w:id="228" w:author="Christine Beglinger" w:date="2016-11-14T18:26:00Z">
        <w:r w:rsidRPr="007C02F4" w:rsidDel="000A5B14">
          <w:rPr>
            <w:b/>
            <w:bCs/>
            <w:color w:val="000000"/>
            <w:sz w:val="20"/>
            <w:szCs w:val="20"/>
          </w:rPr>
          <w:delText xml:space="preserve">Interkantonale Ausstellung </w:delText>
        </w:r>
      </w:del>
    </w:p>
    <w:p w14:paraId="2F25CA59" w14:textId="22C93368" w:rsidR="005A496F" w:rsidRPr="007C02F4" w:rsidDel="000A5B14" w:rsidRDefault="005A496F">
      <w:pPr>
        <w:widowControl w:val="0"/>
        <w:autoSpaceDE w:val="0"/>
        <w:autoSpaceDN w:val="0"/>
        <w:adjustRightInd w:val="0"/>
        <w:rPr>
          <w:del w:id="229" w:author="Christine Beglinger" w:date="2016-11-14T18:26:00Z"/>
          <w:color w:val="000000"/>
          <w:sz w:val="20"/>
          <w:szCs w:val="20"/>
        </w:rPr>
      </w:pPr>
      <w:del w:id="230" w:author="Christine Beglinger" w:date="2016-11-14T18:26:00Z">
        <w:r w:rsidRPr="007C02F4" w:rsidDel="000A5B14">
          <w:rPr>
            <w:color w:val="000000"/>
            <w:sz w:val="20"/>
            <w:szCs w:val="20"/>
          </w:rPr>
          <w:delText xml:space="preserve">Durch die kantonsübergreifende Zusammenarbeit der Institutionen können Synergien genutzt und Energien gebündelt werden. Zur Teilnahme berechtigt </w:delText>
        </w:r>
      </w:del>
      <w:del w:id="231" w:author="Christine Beglinger" w:date="2016-11-04T10:34:00Z">
        <w:r w:rsidRPr="007C02F4" w:rsidDel="00E227B6">
          <w:rPr>
            <w:color w:val="000000"/>
            <w:sz w:val="20"/>
            <w:szCs w:val="20"/>
          </w:rPr>
          <w:delText xml:space="preserve">waren </w:delText>
        </w:r>
      </w:del>
      <w:ins w:id="232" w:author="Claire Hoffmann" w:date="2016-11-03T14:32:00Z">
        <w:del w:id="233" w:author="Christine Beglinger" w:date="2016-11-04T10:34:00Z">
          <w:r w:rsidRPr="007C02F4" w:rsidDel="00E227B6">
            <w:rPr>
              <w:color w:val="000000"/>
              <w:sz w:val="20"/>
              <w:szCs w:val="20"/>
            </w:rPr>
            <w:delText>(sind?)</w:delText>
          </w:r>
        </w:del>
        <w:del w:id="234" w:author="Christine Beglinger" w:date="2016-11-14T18:26:00Z">
          <w:r w:rsidRPr="007C02F4" w:rsidDel="000A5B14">
            <w:rPr>
              <w:color w:val="000000"/>
              <w:sz w:val="20"/>
              <w:szCs w:val="20"/>
            </w:rPr>
            <w:delText xml:space="preserve"> </w:delText>
          </w:r>
        </w:del>
      </w:ins>
      <w:del w:id="235" w:author="Christine Beglinger" w:date="2016-11-14T18:26:00Z">
        <w:r w:rsidRPr="007C02F4" w:rsidDel="000A5B14">
          <w:rPr>
            <w:color w:val="000000"/>
            <w:sz w:val="20"/>
            <w:szCs w:val="20"/>
          </w:rPr>
          <w:delText xml:space="preserve">alle </w:delText>
        </w:r>
      </w:del>
      <w:del w:id="236" w:author="Christine Beglinger" w:date="2016-11-13T10:48:00Z">
        <w:r w:rsidRPr="007C02F4" w:rsidDel="000B4142">
          <w:rPr>
            <w:color w:val="000000"/>
            <w:sz w:val="20"/>
            <w:szCs w:val="20"/>
          </w:rPr>
          <w:delText xml:space="preserve">professionellen </w:delText>
        </w:r>
      </w:del>
      <w:del w:id="237" w:author="Christine Beglinger" w:date="2016-11-14T18:26:00Z">
        <w:r w:rsidRPr="007C02F4" w:rsidDel="000A5B14">
          <w:rPr>
            <w:color w:val="000000"/>
            <w:sz w:val="20"/>
            <w:szCs w:val="20"/>
          </w:rPr>
          <w:delText xml:space="preserve">Künstlerinnen und Künstler, die entweder im Kanton Bern oder Jura ihren Wohnsitz oder Arbeitsort haben oder einer der beiden Kunstszenen angehören. </w:delText>
        </w:r>
      </w:del>
      <w:del w:id="238" w:author="Christine Beglinger" w:date="2016-11-13T10:56:00Z">
        <w:r w:rsidRPr="007C02F4" w:rsidDel="00C0754D">
          <w:rPr>
            <w:color w:val="000000"/>
            <w:sz w:val="20"/>
            <w:szCs w:val="20"/>
          </w:rPr>
          <w:delText>D</w:delText>
        </w:r>
      </w:del>
      <w:del w:id="239" w:author="Christine Beglinger" w:date="2016-11-14T18:26:00Z">
        <w:r w:rsidRPr="007C02F4" w:rsidDel="000A5B14">
          <w:rPr>
            <w:color w:val="000000"/>
            <w:sz w:val="20"/>
            <w:szCs w:val="20"/>
          </w:rPr>
          <w:delText>ie Bewerbung zur Teilnahme</w:delText>
        </w:r>
      </w:del>
      <w:del w:id="240" w:author="Christine Beglinger" w:date="2016-11-13T10:56:00Z">
        <w:r w:rsidRPr="007C02F4" w:rsidDel="00C0754D">
          <w:rPr>
            <w:color w:val="000000"/>
            <w:sz w:val="20"/>
            <w:szCs w:val="20"/>
          </w:rPr>
          <w:delText xml:space="preserve"> war</w:delText>
        </w:r>
      </w:del>
      <w:del w:id="241" w:author="Christine Beglinger" w:date="2016-11-14T18:26:00Z">
        <w:r w:rsidRPr="007C02F4" w:rsidDel="000A5B14">
          <w:rPr>
            <w:color w:val="000000"/>
            <w:sz w:val="20"/>
            <w:szCs w:val="20"/>
          </w:rPr>
          <w:delText xml:space="preserve"> überwältigend: 379 Künstlerinnen und Künstler haben ihr Dossier eingereicht. Die jeweiligen Fachjurys der Kunsthäuser sichteten die eingereichten Dossiers und wählten davon 188 Künstlerinnen und Künstler zur Teilnahme aus. Von Malerei über Skulptur zu Zeichnung, Video, Fotografie und Installation sind alle Medien vertreten. Sowohl in Bezug auf das Alter als auch auf d</w:delText>
        </w:r>
      </w:del>
      <w:del w:id="242" w:author="Christine Beglinger" w:date="2016-11-04T10:36:00Z">
        <w:r w:rsidRPr="007C02F4" w:rsidDel="00E227B6">
          <w:rPr>
            <w:color w:val="000000"/>
            <w:sz w:val="20"/>
            <w:szCs w:val="20"/>
            <w:rPrChange w:id="243" w:author="Christine Beglinger" w:date="2016-11-04T11:50:00Z">
              <w:rPr>
                <w:sz w:val="20"/>
                <w:szCs w:val="20"/>
              </w:rPr>
            </w:rPrChange>
          </w:rPr>
          <w:delText xml:space="preserve">en </w:delText>
        </w:r>
        <w:commentRangeStart w:id="244"/>
        <w:r w:rsidRPr="007C02F4" w:rsidDel="00E227B6">
          <w:rPr>
            <w:color w:val="000000"/>
            <w:sz w:val="20"/>
            <w:szCs w:val="20"/>
            <w:highlight w:val="green"/>
            <w:rPrChange w:id="245" w:author="Christine Beglinger" w:date="2016-11-04T11:50:00Z">
              <w:rPr>
                <w:sz w:val="20"/>
                <w:szCs w:val="20"/>
              </w:rPr>
            </w:rPrChange>
          </w:rPr>
          <w:delText>Bekanntheitsgrad</w:delText>
        </w:r>
        <w:r w:rsidRPr="007C02F4" w:rsidDel="00E227B6">
          <w:rPr>
            <w:color w:val="000000"/>
            <w:sz w:val="20"/>
            <w:szCs w:val="20"/>
            <w:rPrChange w:id="246" w:author="Christine Beglinger" w:date="2016-11-04T11:50:00Z">
              <w:rPr>
                <w:sz w:val="20"/>
                <w:szCs w:val="20"/>
              </w:rPr>
            </w:rPrChange>
          </w:rPr>
          <w:delText xml:space="preserve"> </w:delText>
        </w:r>
        <w:commentRangeEnd w:id="244"/>
        <w:r w:rsidRPr="007C02F4" w:rsidDel="00E227B6">
          <w:rPr>
            <w:rStyle w:val="Kommentarzeichen"/>
            <w:color w:val="000000"/>
            <w:rPrChange w:id="247" w:author="Christine Beglinger" w:date="2016-11-04T11:50:00Z">
              <w:rPr>
                <w:rStyle w:val="Kommentarzeichen"/>
              </w:rPr>
            </w:rPrChange>
          </w:rPr>
          <w:commentReference w:id="244"/>
        </w:r>
      </w:del>
      <w:del w:id="248" w:author="Christine Beglinger" w:date="2016-11-14T18:26:00Z">
        <w:r w:rsidRPr="007C02F4" w:rsidDel="000A5B14">
          <w:rPr>
            <w:color w:val="000000"/>
            <w:sz w:val="20"/>
            <w:szCs w:val="20"/>
            <w:rPrChange w:id="249" w:author="Christine Beglinger" w:date="2016-11-04T11:50:00Z">
              <w:rPr>
                <w:sz w:val="20"/>
                <w:szCs w:val="20"/>
              </w:rPr>
            </w:rPrChange>
          </w:rPr>
          <w:delText>der Künstlerinnen und Künstler werden die Ausstellungen ein breites Spektrum des aktuellen künstlerischen Schaffens in der Region Bern und Jura zeigen.</w:delText>
        </w:r>
      </w:del>
    </w:p>
    <w:p w14:paraId="57D097A4" w14:textId="25E0E052" w:rsidR="005A496F" w:rsidRPr="007C02F4" w:rsidDel="000A5B14" w:rsidRDefault="005A496F">
      <w:pPr>
        <w:widowControl w:val="0"/>
        <w:autoSpaceDE w:val="0"/>
        <w:autoSpaceDN w:val="0"/>
        <w:adjustRightInd w:val="0"/>
        <w:rPr>
          <w:del w:id="250" w:author="Christine Beglinger" w:date="2016-11-14T18:26:00Z"/>
          <w:color w:val="000000"/>
          <w:sz w:val="20"/>
          <w:szCs w:val="20"/>
        </w:rPr>
      </w:pPr>
      <w:del w:id="251" w:author="Christine Beglinger" w:date="2016-11-14T18:26:00Z">
        <w:r w:rsidRPr="007C02F4" w:rsidDel="000A5B14">
          <w:rPr>
            <w:color w:val="000000"/>
            <w:sz w:val="20"/>
            <w:szCs w:val="20"/>
          </w:rPr>
          <w:delText xml:space="preserve">Die </w:delText>
        </w:r>
      </w:del>
      <w:del w:id="252" w:author="Christine Beglinger" w:date="2016-11-14T18:13:00Z">
        <w:r w:rsidRPr="007C02F4" w:rsidDel="00781C45">
          <w:rPr>
            <w:color w:val="000000"/>
            <w:sz w:val="20"/>
            <w:szCs w:val="20"/>
          </w:rPr>
          <w:delText xml:space="preserve">ausstellenden </w:delText>
        </w:r>
      </w:del>
      <w:del w:id="253" w:author="Christine Beglinger" w:date="2016-11-14T18:26:00Z">
        <w:r w:rsidRPr="007C02F4" w:rsidDel="000A5B14">
          <w:rPr>
            <w:color w:val="000000"/>
            <w:sz w:val="20"/>
            <w:szCs w:val="20"/>
          </w:rPr>
          <w:delText xml:space="preserve">Kunstschaffenden können zudem zwei Preise gewinnen, die anlässlich der Vernissage verliehen werden: der Prix Anderfuhren 2016 und der Prix Kunstverein Biel. </w:delText>
        </w:r>
      </w:del>
    </w:p>
    <w:p w14:paraId="78564A36" w14:textId="3F0A7E92" w:rsidR="005A496F" w:rsidRPr="007C02F4" w:rsidDel="000A5B14" w:rsidRDefault="005A496F">
      <w:pPr>
        <w:widowControl w:val="0"/>
        <w:autoSpaceDE w:val="0"/>
        <w:autoSpaceDN w:val="0"/>
        <w:adjustRightInd w:val="0"/>
        <w:rPr>
          <w:del w:id="254" w:author="Christine Beglinger" w:date="2016-11-14T18:26:00Z"/>
          <w:color w:val="000000"/>
          <w:sz w:val="20"/>
          <w:szCs w:val="20"/>
        </w:rPr>
      </w:pPr>
    </w:p>
    <w:p w14:paraId="2169FF71" w14:textId="387C98BD" w:rsidR="005A496F" w:rsidRPr="007C02F4" w:rsidDel="000A5B14" w:rsidRDefault="005A496F">
      <w:pPr>
        <w:widowControl w:val="0"/>
        <w:autoSpaceDE w:val="0"/>
        <w:autoSpaceDN w:val="0"/>
        <w:adjustRightInd w:val="0"/>
        <w:rPr>
          <w:del w:id="255" w:author="Christine Beglinger" w:date="2016-11-14T18:26:00Z"/>
          <w:color w:val="000000"/>
          <w:sz w:val="20"/>
          <w:szCs w:val="20"/>
        </w:rPr>
      </w:pPr>
      <w:del w:id="256" w:author="Christine Beglinger" w:date="2016-11-14T18:26:00Z">
        <w:r w:rsidRPr="007C02F4" w:rsidDel="000A5B14">
          <w:rPr>
            <w:color w:val="000000"/>
            <w:sz w:val="20"/>
            <w:szCs w:val="20"/>
          </w:rPr>
          <w:delText xml:space="preserve">Die Cantonale Berne Jura bietet den Besucher_innen </w:delText>
        </w:r>
      </w:del>
      <w:ins w:id="257" w:author="Claire Hoffmann" w:date="2016-11-03T16:48:00Z">
        <w:del w:id="258" w:author="Christine Beglinger" w:date="2016-11-14T18:26:00Z">
          <w:r w:rsidRPr="007C02F4" w:rsidDel="000A5B14">
            <w:rPr>
              <w:color w:val="000000"/>
              <w:sz w:val="20"/>
              <w:szCs w:val="20"/>
            </w:rPr>
            <w:delText xml:space="preserve">und Besuchern </w:delText>
          </w:r>
        </w:del>
      </w:ins>
      <w:del w:id="259" w:author="Christine Beglinger" w:date="2016-11-14T18:26:00Z">
        <w:r w:rsidRPr="007C02F4" w:rsidDel="000A5B14">
          <w:rPr>
            <w:color w:val="000000"/>
            <w:sz w:val="20"/>
            <w:szCs w:val="20"/>
          </w:rPr>
          <w:delText xml:space="preserve">spannende und lebendige Einblicke in das Kunstschaffen der Region. </w:delText>
        </w:r>
      </w:del>
      <w:commentRangeStart w:id="260"/>
      <w:del w:id="261" w:author="Christine Beglinger" w:date="2016-11-04T10:37:00Z">
        <w:r w:rsidRPr="007C02F4" w:rsidDel="00CE20EC">
          <w:rPr>
            <w:iCs/>
            <w:color w:val="000000"/>
            <w:sz w:val="20"/>
            <w:szCs w:val="20"/>
            <w:rPrChange w:id="262" w:author="Christine Beglinger" w:date="2016-11-04T11:50:00Z">
              <w:rPr>
                <w:i/>
                <w:iCs/>
                <w:color w:val="000000"/>
                <w:sz w:val="20"/>
                <w:szCs w:val="20"/>
              </w:rPr>
            </w:rPrChange>
          </w:rPr>
          <w:delText>(</w:delText>
        </w:r>
      </w:del>
      <w:del w:id="263" w:author="Christine Beglinger" w:date="2016-11-14T18:26:00Z">
        <w:r w:rsidRPr="007C02F4" w:rsidDel="000A5B14">
          <w:rPr>
            <w:iCs/>
            <w:color w:val="000000"/>
            <w:sz w:val="20"/>
            <w:szCs w:val="20"/>
            <w:rPrChange w:id="264" w:author="Christine Beglinger" w:date="2016-11-04T11:50:00Z">
              <w:rPr>
                <w:i/>
                <w:iCs/>
                <w:color w:val="000000"/>
                <w:sz w:val="20"/>
                <w:szCs w:val="20"/>
              </w:rPr>
            </w:rPrChange>
          </w:rPr>
          <w:delText>Machen Sie sich selbst ein Bild und</w:delText>
        </w:r>
      </w:del>
      <w:del w:id="265" w:author="Christine Beglinger" w:date="2016-11-04T10:37:00Z">
        <w:r w:rsidRPr="007C02F4" w:rsidDel="00CE20EC">
          <w:rPr>
            <w:iCs/>
            <w:color w:val="000000"/>
            <w:sz w:val="20"/>
            <w:szCs w:val="20"/>
            <w:rPrChange w:id="266" w:author="Christine Beglinger" w:date="2016-11-04T11:50:00Z">
              <w:rPr>
                <w:i/>
                <w:iCs/>
                <w:color w:val="000000"/>
                <w:sz w:val="20"/>
                <w:szCs w:val="20"/>
              </w:rPr>
            </w:rPrChange>
          </w:rPr>
          <w:delText>)</w:delText>
        </w:r>
      </w:del>
      <w:del w:id="267" w:author="Christine Beglinger" w:date="2016-11-14T18:26:00Z">
        <w:r w:rsidRPr="007C02F4" w:rsidDel="000A5B14">
          <w:rPr>
            <w:color w:val="000000"/>
            <w:sz w:val="20"/>
            <w:szCs w:val="20"/>
          </w:rPr>
          <w:delText xml:space="preserve"> </w:delText>
        </w:r>
        <w:commentRangeEnd w:id="260"/>
        <w:r w:rsidRPr="007C02F4" w:rsidDel="000A5B14">
          <w:rPr>
            <w:rStyle w:val="Kommentarzeichen"/>
            <w:color w:val="000000"/>
            <w:rPrChange w:id="268" w:author="Christine Beglinger" w:date="2016-11-04T11:50:00Z">
              <w:rPr>
                <w:rStyle w:val="Kommentarzeichen"/>
              </w:rPr>
            </w:rPrChange>
          </w:rPr>
          <w:commentReference w:id="260"/>
        </w:r>
        <w:r w:rsidRPr="007C02F4" w:rsidDel="000A5B14">
          <w:rPr>
            <w:color w:val="000000"/>
            <w:sz w:val="20"/>
            <w:szCs w:val="20"/>
          </w:rPr>
          <w:delText xml:space="preserve">besuchen Sie die Veranstaltungen und Vermittlungsanlässe – im Jahr 2016/2017 sind es über 30. Ein gemeinsamer Eintrittspass für alle Institutionen kann für CHF 15.- an den jeweiligen Ausstellungskassen bezogen werden und ermöglicht den kostengünstigen Besuch aller Häuser. Lesen Sie mehr über die Vermittlungsangebote im Programmheft der </w:delText>
        </w:r>
        <w:r w:rsidRPr="007C02F4" w:rsidDel="000A5B14">
          <w:rPr>
            <w:color w:val="000000"/>
            <w:sz w:val="20"/>
            <w:szCs w:val="20"/>
            <w:rPrChange w:id="269" w:author="Christine Beglinger" w:date="2016-11-04T11:50:00Z">
              <w:rPr>
                <w:sz w:val="20"/>
                <w:szCs w:val="20"/>
              </w:rPr>
            </w:rPrChange>
          </w:rPr>
          <w:delText xml:space="preserve">Cantonale Berne Jura 2016. </w:delText>
        </w:r>
      </w:del>
    </w:p>
    <w:p w14:paraId="7A795568" w14:textId="1EFC53CB" w:rsidR="005A496F" w:rsidRPr="007C02F4" w:rsidDel="000A5B14" w:rsidRDefault="005A496F">
      <w:pPr>
        <w:rPr>
          <w:del w:id="270" w:author="Christine Beglinger" w:date="2016-11-14T18:26:00Z"/>
          <w:color w:val="000000"/>
          <w:sz w:val="20"/>
          <w:szCs w:val="20"/>
          <w:rPrChange w:id="271" w:author="Christine Beglinger" w:date="2016-11-04T11:50:00Z">
            <w:rPr>
              <w:del w:id="272" w:author="Christine Beglinger" w:date="2016-11-14T18:26:00Z"/>
              <w:sz w:val="20"/>
              <w:szCs w:val="20"/>
            </w:rPr>
          </w:rPrChange>
        </w:rPr>
      </w:pPr>
    </w:p>
    <w:p w14:paraId="1BCE824D" w14:textId="02B63FFE" w:rsidR="005A496F" w:rsidRPr="007C02F4" w:rsidDel="000A5B14" w:rsidRDefault="005A496F">
      <w:pPr>
        <w:rPr>
          <w:del w:id="273" w:author="Christine Beglinger" w:date="2016-11-14T18:26:00Z"/>
          <w:b/>
          <w:bCs/>
          <w:color w:val="000000"/>
          <w:sz w:val="20"/>
          <w:szCs w:val="20"/>
          <w:rPrChange w:id="274" w:author="Christine Beglinger" w:date="2016-11-04T11:50:00Z">
            <w:rPr>
              <w:del w:id="275" w:author="Christine Beglinger" w:date="2016-11-14T18:26:00Z"/>
              <w:b/>
              <w:bCs/>
              <w:sz w:val="20"/>
              <w:szCs w:val="20"/>
            </w:rPr>
          </w:rPrChange>
        </w:rPr>
      </w:pPr>
      <w:del w:id="276" w:author="Christine Beglinger" w:date="2016-11-14T18:26:00Z">
        <w:r w:rsidRPr="007C02F4" w:rsidDel="000A5B14">
          <w:rPr>
            <w:b/>
            <w:bCs/>
            <w:color w:val="000000"/>
            <w:sz w:val="20"/>
            <w:szCs w:val="20"/>
            <w:rPrChange w:id="277" w:author="Christine Beglinger" w:date="2016-11-04T11:50:00Z">
              <w:rPr>
                <w:b/>
                <w:bCs/>
                <w:sz w:val="20"/>
                <w:szCs w:val="20"/>
              </w:rPr>
            </w:rPrChange>
          </w:rPr>
          <w:delText>Kunsttour Circuit</w:delText>
        </w:r>
      </w:del>
    </w:p>
    <w:p w14:paraId="5C697FD7" w14:textId="00C1B718" w:rsidR="005A496F" w:rsidRPr="007C02F4" w:rsidDel="000A5B14" w:rsidRDefault="005A496F">
      <w:pPr>
        <w:widowControl w:val="0"/>
        <w:autoSpaceDE w:val="0"/>
        <w:autoSpaceDN w:val="0"/>
        <w:adjustRightInd w:val="0"/>
        <w:rPr>
          <w:del w:id="278" w:author="Christine Beglinger" w:date="2016-11-14T18:26:00Z"/>
          <w:color w:val="000000"/>
          <w:sz w:val="20"/>
          <w:szCs w:val="20"/>
          <w:lang w:val="de-CH"/>
          <w:rPrChange w:id="279" w:author="Christine Beglinger" w:date="2016-11-04T11:50:00Z">
            <w:rPr>
              <w:del w:id="280" w:author="Christine Beglinger" w:date="2016-11-14T18:26:00Z"/>
              <w:sz w:val="20"/>
              <w:szCs w:val="20"/>
              <w:lang w:val="de-CH"/>
            </w:rPr>
          </w:rPrChange>
        </w:rPr>
      </w:pPr>
      <w:del w:id="281" w:author="Christine Beglinger" w:date="2016-11-14T18:26:00Z">
        <w:r w:rsidRPr="007C02F4" w:rsidDel="000A5B14">
          <w:rPr>
            <w:color w:val="000000"/>
            <w:sz w:val="20"/>
            <w:szCs w:val="20"/>
            <w:rPrChange w:id="282" w:author="Christine Beglinger" w:date="2016-11-04T11:50:00Z">
              <w:rPr>
                <w:sz w:val="20"/>
                <w:szCs w:val="20"/>
              </w:rPr>
            </w:rPrChange>
          </w:rPr>
          <w:delText>Ein</w:delText>
        </w:r>
      </w:del>
      <w:ins w:id="283" w:author="Claire Hoffmann" w:date="2016-11-03T14:30:00Z">
        <w:del w:id="284" w:author="Christine Beglinger" w:date="2016-11-14T18:26:00Z">
          <w:r w:rsidRPr="007C02F4" w:rsidDel="000A5B14">
            <w:rPr>
              <w:color w:val="000000"/>
              <w:sz w:val="20"/>
              <w:szCs w:val="20"/>
              <w:rPrChange w:id="285" w:author="Christine Beglinger" w:date="2016-11-04T11:50:00Z">
                <w:rPr>
                  <w:sz w:val="20"/>
                  <w:szCs w:val="20"/>
                </w:rPr>
              </w:rPrChange>
            </w:rPr>
            <w:delText>e Neuheit</w:delText>
          </w:r>
        </w:del>
      </w:ins>
      <w:ins w:id="286" w:author="Claire Hoffmann" w:date="2016-11-03T16:52:00Z">
        <w:del w:id="287" w:author="Christine Beglinger" w:date="2016-11-14T18:26:00Z">
          <w:r w:rsidRPr="007C02F4" w:rsidDel="000A5B14">
            <w:rPr>
              <w:color w:val="000000"/>
              <w:sz w:val="20"/>
              <w:szCs w:val="20"/>
              <w:rPrChange w:id="288" w:author="Christine Beglinger" w:date="2016-11-04T11:50:00Z">
                <w:rPr>
                  <w:sz w:val="20"/>
                  <w:szCs w:val="20"/>
                </w:rPr>
              </w:rPrChange>
            </w:rPr>
            <w:delText xml:space="preserve"> </w:delText>
          </w:r>
        </w:del>
      </w:ins>
      <w:del w:id="289" w:author="Christine Beglinger" w:date="2016-11-14T18:26:00Z">
        <w:r w:rsidRPr="007C02F4" w:rsidDel="000A5B14">
          <w:rPr>
            <w:color w:val="000000"/>
            <w:sz w:val="20"/>
            <w:szCs w:val="20"/>
            <w:rPrChange w:id="290" w:author="Christine Beglinger" w:date="2016-11-04T11:50:00Z">
              <w:rPr>
                <w:sz w:val="20"/>
                <w:szCs w:val="20"/>
              </w:rPr>
            </w:rPrChange>
          </w:rPr>
          <w:delText xml:space="preserve"> neuer Programmpunkt/Höhepunkt ist die vom Verein Cantonale initiierte Kunsttour Circuit, welche die neun Institution der Cantonale Berne Jura verbindet. Sie findet am 15.Januar 2017 und am 21.Januar statt und verkehrt auf zwei unterschiedlichen Routen. </w:delText>
        </w:r>
        <w:r w:rsidRPr="007C02F4" w:rsidDel="000A5B14">
          <w:rPr>
            <w:color w:val="000000"/>
            <w:sz w:val="20"/>
            <w:szCs w:val="20"/>
            <w:lang w:val="de-CH"/>
            <w:rPrChange w:id="291" w:author="Christine Beglinger" w:date="2016-11-04T11:50:00Z">
              <w:rPr>
                <w:sz w:val="20"/>
                <w:szCs w:val="20"/>
                <w:lang w:val="de-CH"/>
              </w:rPr>
            </w:rPrChange>
          </w:rPr>
          <w:delText>Die Tour ermöglicht</w:delText>
        </w:r>
      </w:del>
      <w:ins w:id="292" w:author="Claire Hoffmann" w:date="2016-11-03T16:50:00Z">
        <w:del w:id="293" w:author="Christine Beglinger" w:date="2016-11-14T18:26:00Z">
          <w:r w:rsidRPr="007C02F4" w:rsidDel="000A5B14">
            <w:rPr>
              <w:color w:val="000000"/>
              <w:sz w:val="20"/>
              <w:szCs w:val="20"/>
              <w:lang w:val="de-CH"/>
              <w:rPrChange w:id="294" w:author="Christine Beglinger" w:date="2016-11-04T11:50:00Z">
                <w:rPr>
                  <w:sz w:val="20"/>
                  <w:szCs w:val="20"/>
                  <w:lang w:val="de-CH"/>
                </w:rPr>
              </w:rPrChange>
            </w:rPr>
            <w:delText xml:space="preserve"> es, an einem Tag mehrere </w:delText>
          </w:r>
        </w:del>
        <w:del w:id="295" w:author="Christine Beglinger" w:date="2016-11-04T10:40:00Z">
          <w:r w:rsidRPr="007C02F4" w:rsidDel="00417DAD">
            <w:rPr>
              <w:color w:val="000000"/>
              <w:sz w:val="20"/>
              <w:szCs w:val="20"/>
              <w:lang w:val="de-CH"/>
              <w:rPrChange w:id="296" w:author="Christine Beglinger" w:date="2016-11-04T11:50:00Z">
                <w:rPr>
                  <w:sz w:val="20"/>
                  <w:szCs w:val="20"/>
                  <w:lang w:val="de-CH"/>
                </w:rPr>
              </w:rPrChange>
            </w:rPr>
            <w:delText>Instiutionen</w:delText>
          </w:r>
        </w:del>
        <w:del w:id="297" w:author="Christine Beglinger" w:date="2016-11-14T18:26:00Z">
          <w:r w:rsidRPr="007C02F4" w:rsidDel="000A5B14">
            <w:rPr>
              <w:color w:val="000000"/>
              <w:sz w:val="20"/>
              <w:szCs w:val="20"/>
              <w:lang w:val="de-CH"/>
              <w:rPrChange w:id="298" w:author="Christine Beglinger" w:date="2016-11-04T11:50:00Z">
                <w:rPr>
                  <w:sz w:val="20"/>
                  <w:szCs w:val="20"/>
                  <w:lang w:val="de-CH"/>
                </w:rPr>
              </w:rPrChange>
            </w:rPr>
            <w:delText xml:space="preserve"> zu besuchen und dank der </w:delText>
          </w:r>
        </w:del>
      </w:ins>
      <w:ins w:id="299" w:author="Claire Hoffmann" w:date="2016-11-03T16:51:00Z">
        <w:del w:id="300" w:author="Christine Beglinger" w:date="2016-11-14T18:26:00Z">
          <w:r w:rsidRPr="007C02F4" w:rsidDel="000A5B14">
            <w:rPr>
              <w:color w:val="000000"/>
              <w:sz w:val="20"/>
              <w:szCs w:val="20"/>
              <w:lang w:val="de-CH"/>
              <w:rPrChange w:id="301" w:author="Christine Beglinger" w:date="2016-11-04T11:50:00Z">
                <w:rPr>
                  <w:sz w:val="20"/>
                  <w:szCs w:val="20"/>
                  <w:lang w:val="de-CH"/>
                </w:rPr>
              </w:rPrChange>
            </w:rPr>
            <w:delText xml:space="preserve">Vermittlungsangebote, die von Kurator_innen und Kunstvermittler_innen für dieses Angebot entwickelt wurden, </w:delText>
          </w:r>
        </w:del>
      </w:ins>
      <w:del w:id="302" w:author="Christine Beglinger" w:date="2016-11-14T18:26:00Z">
        <w:r w:rsidRPr="007C02F4" w:rsidDel="000A5B14">
          <w:rPr>
            <w:color w:val="000000"/>
            <w:sz w:val="20"/>
            <w:szCs w:val="20"/>
            <w:lang w:val="de-CH"/>
            <w:rPrChange w:id="303" w:author="Christine Beglinger" w:date="2016-11-04T11:50:00Z">
              <w:rPr>
                <w:sz w:val="20"/>
                <w:szCs w:val="20"/>
                <w:lang w:val="de-CH"/>
              </w:rPr>
            </w:rPrChange>
          </w:rPr>
          <w:delText xml:space="preserve"> eine vertiefte Auseinandersetzung mit den ausgestellten Kunstpositionen und bietet Vermittlungsangebote, die von Kurator_innen und Kunstvermittler_innen für dieses Angebot entwickelt wurden. </w:delText>
        </w:r>
        <w:r w:rsidRPr="007C02F4" w:rsidDel="000A5B14">
          <w:rPr>
            <w:color w:val="000000"/>
            <w:sz w:val="20"/>
            <w:szCs w:val="20"/>
            <w:rPrChange w:id="304" w:author="Christine Beglinger" w:date="2016-11-04T11:50:00Z">
              <w:rPr>
                <w:sz w:val="20"/>
                <w:szCs w:val="20"/>
              </w:rPr>
            </w:rPrChange>
          </w:rPr>
          <w:delText xml:space="preserve">Die Kunsttourentickets für CHF 25.- und reduziert für CHF 20.- sind limitiert und können unter www.cantonale.ch reserviert werden. </w:delText>
        </w:r>
      </w:del>
    </w:p>
    <w:p w14:paraId="565A39F7" w14:textId="010594A2" w:rsidR="005A496F" w:rsidRPr="007C02F4" w:rsidDel="000A5B14" w:rsidRDefault="005A496F">
      <w:pPr>
        <w:rPr>
          <w:del w:id="305" w:author="Christine Beglinger" w:date="2016-11-14T18:26:00Z"/>
          <w:color w:val="000000"/>
          <w:sz w:val="20"/>
          <w:szCs w:val="20"/>
          <w:rPrChange w:id="306" w:author="Christine Beglinger" w:date="2016-11-04T11:50:00Z">
            <w:rPr>
              <w:del w:id="307" w:author="Christine Beglinger" w:date="2016-11-14T18:26:00Z"/>
              <w:sz w:val="20"/>
              <w:szCs w:val="20"/>
            </w:rPr>
          </w:rPrChange>
        </w:rPr>
      </w:pPr>
      <w:del w:id="308" w:author="Christine Beglinger" w:date="2016-11-14T18:26:00Z">
        <w:r w:rsidRPr="007C02F4" w:rsidDel="000A5B14">
          <w:rPr>
            <w:color w:val="000000"/>
            <w:sz w:val="20"/>
            <w:szCs w:val="20"/>
            <w:rPrChange w:id="309" w:author="Christine Beglinger" w:date="2016-11-04T11:50:00Z">
              <w:rPr>
                <w:sz w:val="20"/>
                <w:szCs w:val="20"/>
              </w:rPr>
            </w:rPrChange>
          </w:rPr>
          <w:delText xml:space="preserve"> </w:delText>
        </w:r>
      </w:del>
    </w:p>
    <w:p w14:paraId="63F44596" w14:textId="0037C4E7" w:rsidR="00EA6ABB" w:rsidRPr="007C02F4" w:rsidDel="000A5B14" w:rsidRDefault="005A496F">
      <w:pPr>
        <w:rPr>
          <w:del w:id="310" w:author="Christine Beglinger" w:date="2016-11-14T18:26:00Z"/>
          <w:color w:val="000000"/>
          <w:sz w:val="20"/>
          <w:szCs w:val="20"/>
          <w:rPrChange w:id="311" w:author="Christine Beglinger" w:date="2016-11-04T11:50:00Z">
            <w:rPr>
              <w:del w:id="312" w:author="Christine Beglinger" w:date="2016-11-14T18:26:00Z"/>
              <w:sz w:val="20"/>
              <w:szCs w:val="20"/>
            </w:rPr>
          </w:rPrChange>
        </w:rPr>
      </w:pPr>
      <w:del w:id="313" w:author="Christine Beglinger" w:date="2016-11-14T18:26:00Z">
        <w:r w:rsidRPr="007C02F4" w:rsidDel="000A5B14">
          <w:rPr>
            <w:color w:val="000000"/>
            <w:sz w:val="20"/>
            <w:szCs w:val="20"/>
            <w:rPrChange w:id="314" w:author="Christine Beglinger" w:date="2016-11-04T11:50:00Z">
              <w:rPr>
                <w:sz w:val="20"/>
                <w:szCs w:val="20"/>
              </w:rPr>
            </w:rPrChange>
          </w:rPr>
          <w:delText>Für Ihr Interesse und Ihre Unterstützung danken</w:delText>
        </w:r>
      </w:del>
      <w:del w:id="315" w:author="Christine Beglinger" w:date="2016-11-13T10:55:00Z">
        <w:r w:rsidRPr="007C02F4" w:rsidDel="002C57BA">
          <w:rPr>
            <w:color w:val="000000"/>
            <w:sz w:val="20"/>
            <w:szCs w:val="20"/>
            <w:rPrChange w:id="316" w:author="Christine Beglinger" w:date="2016-11-04T11:50:00Z">
              <w:rPr>
                <w:sz w:val="20"/>
                <w:szCs w:val="20"/>
              </w:rPr>
            </w:rPrChange>
          </w:rPr>
          <w:delText xml:space="preserve"> ich</w:delText>
        </w:r>
      </w:del>
      <w:del w:id="317" w:author="Christine Beglinger" w:date="2016-11-14T18:26:00Z">
        <w:r w:rsidRPr="007C02F4" w:rsidDel="000A5B14">
          <w:rPr>
            <w:color w:val="000000"/>
            <w:sz w:val="20"/>
            <w:szCs w:val="20"/>
            <w:rPrChange w:id="318" w:author="Christine Beglinger" w:date="2016-11-04T11:50:00Z">
              <w:rPr>
                <w:sz w:val="20"/>
                <w:szCs w:val="20"/>
              </w:rPr>
            </w:rPrChange>
          </w:rPr>
          <w:delText xml:space="preserve"> Ihnen im Namen der beteiligten Institutionen herzlich. </w:delText>
        </w:r>
      </w:del>
    </w:p>
    <w:p w14:paraId="52BA7F8E" w14:textId="1702AC05" w:rsidR="005A496F" w:rsidRPr="007C02F4" w:rsidDel="000A5B14" w:rsidRDefault="005A496F">
      <w:pPr>
        <w:rPr>
          <w:del w:id="319" w:author="Christine Beglinger" w:date="2016-11-14T18:26:00Z"/>
          <w:color w:val="000000"/>
          <w:sz w:val="20"/>
          <w:szCs w:val="20"/>
          <w:rPrChange w:id="320" w:author="Christine Beglinger" w:date="2016-11-04T11:50:00Z">
            <w:rPr>
              <w:del w:id="321" w:author="Christine Beglinger" w:date="2016-11-14T18:26:00Z"/>
              <w:sz w:val="20"/>
              <w:szCs w:val="20"/>
            </w:rPr>
          </w:rPrChange>
        </w:rPr>
      </w:pPr>
      <w:del w:id="322" w:author="Christine Beglinger" w:date="2016-11-14T18:26:00Z">
        <w:r w:rsidRPr="007C02F4" w:rsidDel="000A5B14">
          <w:rPr>
            <w:color w:val="000000"/>
            <w:sz w:val="20"/>
            <w:szCs w:val="20"/>
            <w:rPrChange w:id="323" w:author="Christine Beglinger" w:date="2016-11-04T11:50:00Z">
              <w:rPr>
                <w:sz w:val="20"/>
                <w:szCs w:val="20"/>
              </w:rPr>
            </w:rPrChange>
          </w:rPr>
          <w:delText>Freundliche Grüsse</w:delText>
        </w:r>
      </w:del>
    </w:p>
    <w:p w14:paraId="57BC51E9" w14:textId="5C8DFB21" w:rsidR="005A496F" w:rsidRPr="007C02F4" w:rsidDel="000A5B14" w:rsidRDefault="005A496F">
      <w:pPr>
        <w:rPr>
          <w:del w:id="324" w:author="Christine Beglinger" w:date="2016-11-14T18:26:00Z"/>
          <w:color w:val="000000"/>
          <w:sz w:val="20"/>
          <w:szCs w:val="20"/>
          <w:rPrChange w:id="325" w:author="Christine Beglinger" w:date="2016-11-04T11:50:00Z">
            <w:rPr>
              <w:del w:id="326" w:author="Christine Beglinger" w:date="2016-11-14T18:26:00Z"/>
              <w:sz w:val="20"/>
              <w:szCs w:val="20"/>
            </w:rPr>
          </w:rPrChange>
        </w:rPr>
      </w:pPr>
    </w:p>
    <w:p w14:paraId="6E9F43FD" w14:textId="4FD0001A" w:rsidR="005A496F" w:rsidRPr="007C02F4" w:rsidDel="000A5B14" w:rsidRDefault="005A496F">
      <w:pPr>
        <w:rPr>
          <w:del w:id="327" w:author="Christine Beglinger" w:date="2016-11-14T18:26:00Z"/>
          <w:color w:val="000000"/>
          <w:sz w:val="20"/>
          <w:szCs w:val="20"/>
          <w:rPrChange w:id="328" w:author="Christine Beglinger" w:date="2016-11-04T11:50:00Z">
            <w:rPr>
              <w:del w:id="329" w:author="Christine Beglinger" w:date="2016-11-14T18:26:00Z"/>
              <w:sz w:val="20"/>
              <w:szCs w:val="20"/>
            </w:rPr>
          </w:rPrChange>
        </w:rPr>
      </w:pPr>
      <w:del w:id="330" w:author="Christine Beglinger" w:date="2016-11-14T18:26:00Z">
        <w:r w:rsidRPr="007C02F4" w:rsidDel="000A5B14">
          <w:rPr>
            <w:color w:val="000000"/>
            <w:sz w:val="20"/>
            <w:szCs w:val="20"/>
            <w:rPrChange w:id="331" w:author="Christine Beglinger" w:date="2016-11-04T11:50:00Z">
              <w:rPr>
                <w:sz w:val="20"/>
                <w:szCs w:val="20"/>
              </w:rPr>
            </w:rPrChange>
          </w:rPr>
          <w:delText>Raffael Dörig, Präsident Verein Cantonale</w:delText>
        </w:r>
      </w:del>
    </w:p>
    <w:p w14:paraId="6F0033C6" w14:textId="2794DCA8" w:rsidR="005A496F" w:rsidRPr="007C02F4" w:rsidDel="000A5B14" w:rsidRDefault="005A496F">
      <w:pPr>
        <w:rPr>
          <w:del w:id="332" w:author="Christine Beglinger" w:date="2016-11-14T18:26:00Z"/>
          <w:color w:val="000000"/>
          <w:sz w:val="20"/>
          <w:szCs w:val="20"/>
          <w:rPrChange w:id="333" w:author="Christine Beglinger" w:date="2016-11-04T11:50:00Z">
            <w:rPr>
              <w:del w:id="334" w:author="Christine Beglinger" w:date="2016-11-14T18:26:00Z"/>
              <w:sz w:val="20"/>
              <w:szCs w:val="20"/>
            </w:rPr>
          </w:rPrChange>
        </w:rPr>
      </w:pPr>
      <w:del w:id="335" w:author="Christine Beglinger" w:date="2016-11-14T18:26:00Z">
        <w:r w:rsidRPr="007C02F4" w:rsidDel="000A5B14">
          <w:rPr>
            <w:color w:val="000000"/>
            <w:sz w:val="20"/>
            <w:szCs w:val="20"/>
            <w:rPrChange w:id="336" w:author="Christine Beglinger" w:date="2016-11-04T11:50:00Z">
              <w:rPr>
                <w:sz w:val="20"/>
                <w:szCs w:val="20"/>
              </w:rPr>
            </w:rPrChange>
          </w:rPr>
          <w:delText>Christine Beglinger, Projektkoordination</w:delText>
        </w:r>
      </w:del>
    </w:p>
    <w:p w14:paraId="75CF1E4D" w14:textId="77777777" w:rsidR="005A496F" w:rsidRPr="007C02F4" w:rsidDel="000A5B14" w:rsidRDefault="005A496F">
      <w:pPr>
        <w:rPr>
          <w:del w:id="337" w:author="Christine Beglinger" w:date="2016-11-14T18:27:00Z"/>
          <w:color w:val="000000"/>
          <w:sz w:val="20"/>
          <w:szCs w:val="20"/>
          <w:rPrChange w:id="338" w:author="Christine Beglinger" w:date="2016-11-04T11:50:00Z">
            <w:rPr>
              <w:del w:id="339" w:author="Christine Beglinger" w:date="2016-11-14T18:27:00Z"/>
              <w:sz w:val="20"/>
              <w:szCs w:val="20"/>
            </w:rPr>
          </w:rPrChange>
        </w:rPr>
      </w:pPr>
    </w:p>
    <w:p w14:paraId="25CA550E" w14:textId="77777777" w:rsidR="005A496F" w:rsidRPr="007C02F4" w:rsidRDefault="005A496F">
      <w:pPr>
        <w:rPr>
          <w:b/>
          <w:bCs/>
          <w:color w:val="000000"/>
          <w:sz w:val="20"/>
          <w:szCs w:val="20"/>
          <w:rPrChange w:id="340" w:author="Christine Beglinger" w:date="2016-11-04T11:50:00Z">
            <w:rPr>
              <w:b/>
              <w:bCs/>
              <w:sz w:val="20"/>
              <w:szCs w:val="20"/>
            </w:rPr>
          </w:rPrChange>
        </w:rPr>
      </w:pPr>
      <w:r w:rsidRPr="007C02F4">
        <w:rPr>
          <w:b/>
          <w:bCs/>
          <w:color w:val="000000"/>
          <w:sz w:val="20"/>
          <w:szCs w:val="20"/>
          <w:rPrChange w:id="341" w:author="Christine Beglinger" w:date="2016-11-04T11:50:00Z">
            <w:rPr>
              <w:b/>
              <w:bCs/>
              <w:sz w:val="20"/>
              <w:szCs w:val="20"/>
            </w:rPr>
          </w:rPrChange>
        </w:rPr>
        <w:br w:type="page"/>
      </w:r>
    </w:p>
    <w:p w14:paraId="210C6410" w14:textId="77777777" w:rsidR="000A5B14" w:rsidRPr="000A5B14" w:rsidRDefault="000A5B14" w:rsidP="000A5B14">
      <w:pPr>
        <w:widowControl w:val="0"/>
        <w:autoSpaceDE w:val="0"/>
        <w:autoSpaceDN w:val="0"/>
        <w:adjustRightInd w:val="0"/>
        <w:spacing w:line="240" w:lineRule="atLeast"/>
        <w:textAlignment w:val="center"/>
        <w:rPr>
          <w:ins w:id="342" w:author="Christine Beglinger" w:date="2016-11-14T18:28:00Z"/>
          <w:rFonts w:ascii="Apercu-Regular" w:hAnsi="Apercu-Regular" w:cs="Apercu-Regular"/>
          <w:color w:val="000000"/>
          <w:sz w:val="20"/>
          <w:szCs w:val="20"/>
          <w:lang w:eastAsia="de-DE"/>
        </w:rPr>
      </w:pPr>
      <w:ins w:id="343" w:author="Christine Beglinger" w:date="2016-11-14T18:28:00Z">
        <w:r w:rsidRPr="000A5B14">
          <w:rPr>
            <w:rFonts w:ascii="Apercu-Bold" w:hAnsi="Apercu-Bold" w:cs="Apercu-Bold"/>
            <w:b/>
            <w:bCs/>
            <w:color w:val="000000"/>
            <w:sz w:val="20"/>
            <w:szCs w:val="20"/>
            <w:lang w:eastAsia="de-DE"/>
          </w:rPr>
          <w:lastRenderedPageBreak/>
          <w:t>Pressebilder / Images de presse</w:t>
        </w:r>
      </w:ins>
    </w:p>
    <w:p w14:paraId="73676E2F" w14:textId="22054A57" w:rsidR="000A5B14" w:rsidRPr="000A5B14" w:rsidRDefault="000A5B14" w:rsidP="000A5B14">
      <w:pPr>
        <w:widowControl w:val="0"/>
        <w:autoSpaceDE w:val="0"/>
        <w:autoSpaceDN w:val="0"/>
        <w:adjustRightInd w:val="0"/>
        <w:spacing w:line="240" w:lineRule="atLeast"/>
        <w:textAlignment w:val="center"/>
        <w:rPr>
          <w:ins w:id="344" w:author="Christine Beglinger" w:date="2016-11-14T18:28:00Z"/>
          <w:rFonts w:ascii="Apercu-Regular" w:hAnsi="Apercu-Regular" w:cs="Apercu-Regular"/>
          <w:color w:val="000000"/>
          <w:sz w:val="20"/>
          <w:szCs w:val="20"/>
          <w:lang w:eastAsia="de-DE"/>
        </w:rPr>
      </w:pPr>
      <w:ins w:id="345" w:author="Christine Beglinger" w:date="2016-11-14T18:28:00Z">
        <w:r w:rsidRPr="000A5B14">
          <w:rPr>
            <w:rFonts w:ascii="Apercu-Regular" w:hAnsi="Apercu-Regular" w:cs="Apercu-Regular"/>
            <w:color w:val="000000"/>
            <w:sz w:val="20"/>
            <w:szCs w:val="20"/>
            <w:lang w:eastAsia="de-DE"/>
          </w:rPr>
          <w:t>Bildmaterial zu</w:t>
        </w:r>
        <w:r w:rsidR="00F1504C">
          <w:rPr>
            <w:rFonts w:ascii="Apercu-Regular" w:hAnsi="Apercu-Regular" w:cs="Apercu-Regular"/>
            <w:color w:val="000000"/>
            <w:sz w:val="20"/>
            <w:szCs w:val="20"/>
            <w:lang w:eastAsia="de-DE"/>
          </w:rPr>
          <w:t xml:space="preserve"> </w:t>
        </w:r>
        <w:r w:rsidRPr="000A5B14">
          <w:rPr>
            <w:rFonts w:ascii="Apercu-Regular" w:hAnsi="Apercu-Regular" w:cs="Apercu-Regular"/>
            <w:color w:val="000000"/>
            <w:sz w:val="20"/>
            <w:szCs w:val="20"/>
            <w:lang w:eastAsia="de-DE"/>
          </w:rPr>
          <w:t xml:space="preserve">den Kunstschaffenden sowie das </w:t>
        </w:r>
      </w:ins>
      <w:ins w:id="346" w:author="Christine Beglinger" w:date="2016-11-16T13:46:00Z">
        <w:r w:rsidR="00F1504C">
          <w:rPr>
            <w:rFonts w:ascii="Apercu-Regular" w:hAnsi="Apercu-Regular" w:cs="Apercu-Regular"/>
            <w:color w:val="000000"/>
            <w:sz w:val="20"/>
            <w:szCs w:val="20"/>
            <w:lang w:eastAsia="de-DE"/>
          </w:rPr>
          <w:t>Pressedossier</w:t>
        </w:r>
      </w:ins>
      <w:ins w:id="347" w:author="Christine Beglinger" w:date="2016-11-14T18:28:00Z">
        <w:r w:rsidRPr="000A5B14">
          <w:rPr>
            <w:rFonts w:ascii="Apercu-Regular" w:hAnsi="Apercu-Regular" w:cs="Apercu-Regular"/>
            <w:color w:val="000000"/>
            <w:sz w:val="20"/>
            <w:szCs w:val="20"/>
            <w:lang w:eastAsia="de-DE"/>
          </w:rPr>
          <w:t xml:space="preserve"> finden Sie zum Download auf unserer Webseite</w:t>
        </w:r>
      </w:ins>
      <w:ins w:id="348" w:author="Christine Beglinger" w:date="2016-11-16T11:54:00Z">
        <w:r w:rsidR="006E2E5A">
          <w:rPr>
            <w:rFonts w:ascii="Apercu-Regular" w:hAnsi="Apercu-Regular" w:cs="Apercu-Regular"/>
            <w:color w:val="000000"/>
            <w:sz w:val="20"/>
            <w:szCs w:val="20"/>
            <w:lang w:eastAsia="de-DE"/>
          </w:rPr>
          <w:t xml:space="preserve"> ab dem 18.11.2016 </w:t>
        </w:r>
      </w:ins>
      <w:ins w:id="349" w:author="Christine Beglinger" w:date="2016-11-14T18:28:00Z">
        <w:r w:rsidRPr="000A5B14">
          <w:rPr>
            <w:rFonts w:ascii="Apercu-Regular" w:hAnsi="Apercu-Regular" w:cs="Apercu-Regular"/>
            <w:color w:val="000000"/>
            <w:sz w:val="20"/>
            <w:szCs w:val="20"/>
            <w:lang w:eastAsia="de-DE"/>
          </w:rPr>
          <w:t>: www.cantonale.ch</w:t>
        </w:r>
      </w:ins>
    </w:p>
    <w:p w14:paraId="61FB0000" w14:textId="4E3DCB78" w:rsidR="000A5B14" w:rsidRDefault="006E2E5A" w:rsidP="000A5B14">
      <w:pPr>
        <w:widowControl w:val="0"/>
        <w:autoSpaceDE w:val="0"/>
        <w:autoSpaceDN w:val="0"/>
        <w:adjustRightInd w:val="0"/>
        <w:spacing w:line="240" w:lineRule="atLeast"/>
        <w:textAlignment w:val="center"/>
        <w:rPr>
          <w:ins w:id="350" w:author="Christine Beglinger" w:date="2016-11-16T11:54:00Z"/>
          <w:rFonts w:ascii="Apercu-Regular" w:hAnsi="Apercu-Regular" w:cs="Apercu-Regular"/>
          <w:color w:val="000000"/>
          <w:sz w:val="20"/>
          <w:szCs w:val="20"/>
          <w:lang w:eastAsia="de-DE"/>
        </w:rPr>
      </w:pPr>
      <w:ins w:id="351" w:author="Christine Beglinger" w:date="2016-11-16T11:57:00Z">
        <w:r>
          <w:rPr>
            <w:rFonts w:ascii="Apercu-Regular" w:hAnsi="Apercu-Regular" w:cs="Apercu-Regular"/>
            <w:color w:val="000000"/>
            <w:sz w:val="20"/>
            <w:szCs w:val="20"/>
            <w:lang w:eastAsia="de-DE"/>
          </w:rPr>
          <w:t xml:space="preserve">A partir du 18.11.2016 </w:t>
        </w:r>
      </w:ins>
      <w:ins w:id="352" w:author="Christine Beglinger" w:date="2016-11-16T11:56:00Z">
        <w:r>
          <w:rPr>
            <w:rFonts w:ascii="Apercu-Regular" w:hAnsi="Apercu-Regular" w:cs="Apercu-Regular"/>
            <w:color w:val="000000"/>
            <w:sz w:val="20"/>
            <w:szCs w:val="20"/>
            <w:lang w:eastAsia="de-DE"/>
          </w:rPr>
          <w:t>vous pouvez télé</w:t>
        </w:r>
        <w:r w:rsidRPr="006E2E5A">
          <w:rPr>
            <w:rFonts w:ascii="Apercu-Regular" w:hAnsi="Apercu-Regular" w:cs="Apercu-Regular"/>
            <w:color w:val="000000"/>
            <w:sz w:val="20"/>
            <w:szCs w:val="20"/>
            <w:lang w:eastAsia="de-DE"/>
          </w:rPr>
          <w:t>charger le dossier de presse, a</w:t>
        </w:r>
        <w:r>
          <w:rPr>
            <w:rFonts w:ascii="Apercu-Regular" w:hAnsi="Apercu-Regular" w:cs="Apercu-Regular"/>
            <w:color w:val="000000"/>
            <w:sz w:val="20"/>
            <w:szCs w:val="20"/>
            <w:lang w:eastAsia="de-DE"/>
          </w:rPr>
          <w:t>insi que des images en haute ré</w:t>
        </w:r>
        <w:r w:rsidRPr="006E2E5A">
          <w:rPr>
            <w:rFonts w:ascii="Apercu-Regular" w:hAnsi="Apercu-Regular" w:cs="Apercu-Regular"/>
            <w:color w:val="000000"/>
            <w:sz w:val="20"/>
            <w:szCs w:val="20"/>
            <w:lang w:eastAsia="de-DE"/>
          </w:rPr>
          <w:t>solution, sur notre site Internet</w:t>
        </w:r>
      </w:ins>
      <w:ins w:id="353" w:author="Christine Beglinger" w:date="2016-11-16T11:57:00Z">
        <w:r>
          <w:rPr>
            <w:rFonts w:ascii="Apercu-Regular" w:hAnsi="Apercu-Regular" w:cs="Apercu-Regular"/>
            <w:color w:val="000000"/>
            <w:sz w:val="20"/>
            <w:szCs w:val="20"/>
            <w:lang w:eastAsia="de-DE"/>
          </w:rPr>
          <w:t xml:space="preserve"> </w:t>
        </w:r>
      </w:ins>
      <w:ins w:id="354" w:author="Christine Beglinger" w:date="2016-11-16T11:55:00Z">
        <w:r>
          <w:rPr>
            <w:rFonts w:ascii="Apercu-Regular" w:hAnsi="Apercu-Regular" w:cs="Apercu-Regular"/>
            <w:color w:val="000000"/>
            <w:sz w:val="20"/>
            <w:szCs w:val="20"/>
            <w:lang w:eastAsia="de-DE"/>
          </w:rPr>
          <w:t xml:space="preserve">: </w:t>
        </w:r>
        <w:r w:rsidRPr="000A5B14">
          <w:rPr>
            <w:rFonts w:ascii="Apercu-Regular" w:hAnsi="Apercu-Regular" w:cs="Apercu-Regular"/>
            <w:color w:val="000000"/>
            <w:sz w:val="20"/>
            <w:szCs w:val="20"/>
            <w:lang w:eastAsia="de-DE"/>
          </w:rPr>
          <w:t>www.cantonale.ch</w:t>
        </w:r>
      </w:ins>
    </w:p>
    <w:p w14:paraId="4A32640E" w14:textId="77777777" w:rsidR="006E2E5A" w:rsidRPr="000A5B14" w:rsidRDefault="006E2E5A" w:rsidP="000A5B14">
      <w:pPr>
        <w:widowControl w:val="0"/>
        <w:autoSpaceDE w:val="0"/>
        <w:autoSpaceDN w:val="0"/>
        <w:adjustRightInd w:val="0"/>
        <w:spacing w:line="240" w:lineRule="atLeast"/>
        <w:textAlignment w:val="center"/>
        <w:rPr>
          <w:ins w:id="355" w:author="Christine Beglinger" w:date="2016-11-14T18:28:00Z"/>
          <w:rFonts w:ascii="Apercu-Regular" w:hAnsi="Apercu-Regular" w:cs="Apercu-Regular"/>
          <w:color w:val="000000"/>
          <w:sz w:val="20"/>
          <w:szCs w:val="20"/>
          <w:lang w:eastAsia="de-DE"/>
        </w:rPr>
      </w:pPr>
    </w:p>
    <w:p w14:paraId="753BF4CF" w14:textId="77777777" w:rsidR="000A5B14" w:rsidRPr="000A5B14" w:rsidRDefault="000A5B14" w:rsidP="000A5B14">
      <w:pPr>
        <w:widowControl w:val="0"/>
        <w:autoSpaceDE w:val="0"/>
        <w:autoSpaceDN w:val="0"/>
        <w:adjustRightInd w:val="0"/>
        <w:spacing w:line="240" w:lineRule="atLeast"/>
        <w:textAlignment w:val="center"/>
        <w:rPr>
          <w:ins w:id="356" w:author="Christine Beglinger" w:date="2016-11-14T18:28:00Z"/>
          <w:rFonts w:ascii="Apercu-Regular" w:hAnsi="Apercu-Regular" w:cs="Apercu-Regular"/>
          <w:color w:val="000000"/>
          <w:sz w:val="20"/>
          <w:szCs w:val="20"/>
          <w:lang w:eastAsia="de-DE"/>
        </w:rPr>
      </w:pPr>
      <w:ins w:id="357" w:author="Christine Beglinger" w:date="2016-11-14T18:28:00Z">
        <w:r w:rsidRPr="000A5B14">
          <w:rPr>
            <w:rFonts w:ascii="Apercu-Bold" w:hAnsi="Apercu-Bold" w:cs="Apercu-Bold"/>
            <w:b/>
            <w:bCs/>
            <w:color w:val="000000"/>
            <w:sz w:val="20"/>
            <w:szCs w:val="20"/>
            <w:lang w:eastAsia="de-DE"/>
          </w:rPr>
          <w:t>Künstlerinnen und Künstler / Artistes</w:t>
        </w:r>
      </w:ins>
    </w:p>
    <w:p w14:paraId="182BB039" w14:textId="77777777" w:rsidR="000A5B14" w:rsidRPr="000A5B14" w:rsidRDefault="000A5B14" w:rsidP="000A5B14">
      <w:pPr>
        <w:widowControl w:val="0"/>
        <w:autoSpaceDE w:val="0"/>
        <w:autoSpaceDN w:val="0"/>
        <w:adjustRightInd w:val="0"/>
        <w:spacing w:line="240" w:lineRule="atLeast"/>
        <w:textAlignment w:val="center"/>
        <w:rPr>
          <w:ins w:id="358" w:author="Christine Beglinger" w:date="2016-11-14T18:28:00Z"/>
          <w:rFonts w:ascii="Apercu-Regular" w:hAnsi="Apercu-Regular" w:cs="Apercu-Regular"/>
          <w:color w:val="000000"/>
          <w:sz w:val="20"/>
          <w:szCs w:val="20"/>
          <w:lang w:eastAsia="de-DE"/>
        </w:rPr>
      </w:pPr>
      <w:ins w:id="359" w:author="Christine Beglinger" w:date="2016-11-14T18:28:00Z">
        <w:r w:rsidRPr="000A5B14">
          <w:rPr>
            <w:rFonts w:ascii="Apercu-Regular" w:hAnsi="Apercu-Regular" w:cs="Apercu-Regular"/>
            <w:color w:val="000000"/>
            <w:sz w:val="20"/>
            <w:szCs w:val="20"/>
            <w:lang w:eastAsia="de-DE"/>
          </w:rPr>
          <w:t>Siehe Seite 4 / cf. page 4</w:t>
        </w:r>
      </w:ins>
    </w:p>
    <w:p w14:paraId="5BE3D66E" w14:textId="77777777" w:rsidR="000A5B14" w:rsidRDefault="000A5B14" w:rsidP="000A5B14">
      <w:pPr>
        <w:rPr>
          <w:ins w:id="360" w:author="Christine Beglinger" w:date="2016-11-14T18:29:00Z"/>
          <w:b/>
          <w:bCs/>
          <w:color w:val="000000"/>
          <w:sz w:val="20"/>
          <w:szCs w:val="20"/>
        </w:rPr>
      </w:pPr>
    </w:p>
    <w:p w14:paraId="58CE2D80" w14:textId="77777777" w:rsidR="000A5B14" w:rsidRPr="00D40F9E" w:rsidRDefault="000A5B14" w:rsidP="000A5B14">
      <w:pPr>
        <w:rPr>
          <w:ins w:id="361" w:author="Christine Beglinger" w:date="2016-11-14T18:29:00Z"/>
          <w:rFonts w:ascii="Apercu-Bold" w:hAnsi="Apercu-Bold" w:cs="Apercu-Bold"/>
          <w:b/>
          <w:bCs/>
          <w:color w:val="000000"/>
          <w:sz w:val="20"/>
          <w:szCs w:val="20"/>
          <w:lang w:eastAsia="de-DE"/>
          <w:rPrChange w:id="362" w:author="Christine Beglinger" w:date="2016-11-14T18:29:00Z">
            <w:rPr>
              <w:ins w:id="363" w:author="Christine Beglinger" w:date="2016-11-14T18:29:00Z"/>
              <w:b/>
              <w:bCs/>
              <w:color w:val="000000"/>
              <w:sz w:val="20"/>
              <w:szCs w:val="20"/>
            </w:rPr>
          </w:rPrChange>
        </w:rPr>
      </w:pPr>
      <w:ins w:id="364" w:author="Christine Beglinger" w:date="2016-11-14T18:29:00Z">
        <w:r w:rsidRPr="00D40F9E">
          <w:rPr>
            <w:rFonts w:ascii="Apercu-Bold" w:hAnsi="Apercu-Bold" w:cs="Apercu-Bold"/>
            <w:b/>
            <w:bCs/>
            <w:color w:val="000000"/>
            <w:sz w:val="20"/>
            <w:szCs w:val="20"/>
            <w:lang w:eastAsia="de-DE"/>
            <w:rPrChange w:id="365" w:author="Christine Beglinger" w:date="2016-11-14T18:29:00Z">
              <w:rPr>
                <w:b/>
                <w:bCs/>
                <w:color w:val="000000"/>
                <w:sz w:val="20"/>
                <w:szCs w:val="20"/>
              </w:rPr>
            </w:rPrChange>
          </w:rPr>
          <w:t xml:space="preserve">Ausstellungsdaten / Dates d’exposition </w:t>
        </w:r>
      </w:ins>
    </w:p>
    <w:p w14:paraId="78B462FC" w14:textId="77777777" w:rsidR="000A5B14" w:rsidRPr="000A5B14" w:rsidRDefault="000A5B14" w:rsidP="000A5B14">
      <w:pPr>
        <w:widowControl w:val="0"/>
        <w:autoSpaceDE w:val="0"/>
        <w:autoSpaceDN w:val="0"/>
        <w:adjustRightInd w:val="0"/>
        <w:textAlignment w:val="center"/>
        <w:rPr>
          <w:ins w:id="366" w:author="Christine Beglinger" w:date="2016-11-14T18:29:00Z"/>
          <w:rFonts w:ascii="Apercu-Regular" w:hAnsi="Apercu-Regular" w:cs="Apercu-Regular"/>
          <w:color w:val="000000"/>
          <w:sz w:val="20"/>
          <w:szCs w:val="20"/>
          <w:lang w:eastAsia="de-DE"/>
          <w:rPrChange w:id="367" w:author="Christine Beglinger" w:date="2016-11-14T18:29:00Z">
            <w:rPr>
              <w:ins w:id="368" w:author="Christine Beglinger" w:date="2016-11-14T18:29:00Z"/>
              <w:color w:val="000000"/>
              <w:sz w:val="20"/>
              <w:szCs w:val="20"/>
            </w:rPr>
          </w:rPrChange>
        </w:rPr>
      </w:pPr>
      <w:ins w:id="369" w:author="Christine Beglinger" w:date="2016-11-14T18:29:00Z">
        <w:r w:rsidRPr="000A5B14">
          <w:rPr>
            <w:rFonts w:ascii="Apercu-Regular" w:hAnsi="Apercu-Regular" w:cs="Apercu-Regular"/>
            <w:color w:val="000000"/>
            <w:sz w:val="20"/>
            <w:szCs w:val="20"/>
            <w:lang w:eastAsia="de-DE"/>
            <w:rPrChange w:id="370" w:author="Christine Beglinger" w:date="2016-11-14T18:29:00Z">
              <w:rPr>
                <w:color w:val="000000"/>
                <w:sz w:val="20"/>
                <w:szCs w:val="20"/>
              </w:rPr>
            </w:rPrChange>
          </w:rPr>
          <w:t>CentrePasquArt, Biel/Bienne</w:t>
        </w:r>
        <w:r w:rsidRPr="000A5B14">
          <w:rPr>
            <w:rFonts w:ascii="Apercu-Regular" w:hAnsi="Apercu-Regular" w:cs="Apercu-Regular"/>
            <w:color w:val="000000"/>
            <w:sz w:val="20"/>
            <w:szCs w:val="20"/>
            <w:lang w:eastAsia="de-DE"/>
            <w:rPrChange w:id="371"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72" w:author="Christine Beglinger" w:date="2016-11-14T18:29:00Z">
              <w:rPr>
                <w:color w:val="000000"/>
                <w:sz w:val="20"/>
                <w:szCs w:val="20"/>
              </w:rPr>
            </w:rPrChange>
          </w:rPr>
          <w:tab/>
          <w:t>04.12.2016 – 15.01.2017</w:t>
        </w:r>
        <w:r w:rsidRPr="000A5B14">
          <w:rPr>
            <w:rFonts w:ascii="Apercu-Regular" w:hAnsi="Apercu-Regular" w:cs="Apercu-Regular"/>
            <w:color w:val="000000"/>
            <w:sz w:val="20"/>
            <w:szCs w:val="20"/>
            <w:lang w:eastAsia="de-DE"/>
            <w:rPrChange w:id="373"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74" w:author="Christine Beglinger" w:date="2016-11-14T18:29:00Z">
              <w:rPr>
                <w:color w:val="000000"/>
                <w:sz w:val="20"/>
                <w:szCs w:val="20"/>
              </w:rPr>
            </w:rPrChange>
          </w:rPr>
          <w:tab/>
          <w:t xml:space="preserve">Vernissage 03.12., 17.00 h </w:t>
        </w:r>
      </w:ins>
    </w:p>
    <w:p w14:paraId="3B46556F" w14:textId="77777777" w:rsidR="000A5B14" w:rsidRPr="000A5B14" w:rsidRDefault="000A5B14" w:rsidP="000A5B14">
      <w:pPr>
        <w:widowControl w:val="0"/>
        <w:autoSpaceDE w:val="0"/>
        <w:autoSpaceDN w:val="0"/>
        <w:adjustRightInd w:val="0"/>
        <w:textAlignment w:val="center"/>
        <w:rPr>
          <w:ins w:id="375" w:author="Christine Beglinger" w:date="2016-11-14T18:29:00Z"/>
          <w:rFonts w:ascii="Apercu-Regular" w:hAnsi="Apercu-Regular" w:cs="Apercu-Regular"/>
          <w:color w:val="000000"/>
          <w:sz w:val="20"/>
          <w:szCs w:val="20"/>
          <w:lang w:eastAsia="de-DE"/>
          <w:rPrChange w:id="376" w:author="Christine Beglinger" w:date="2016-11-14T18:29:00Z">
            <w:rPr>
              <w:ins w:id="377" w:author="Christine Beglinger" w:date="2016-11-14T18:29:00Z"/>
              <w:color w:val="000000"/>
              <w:sz w:val="20"/>
              <w:szCs w:val="20"/>
            </w:rPr>
          </w:rPrChange>
        </w:rPr>
      </w:pPr>
      <w:ins w:id="378" w:author="Christine Beglinger" w:date="2016-11-14T18:29:00Z">
        <w:r w:rsidRPr="000A5B14">
          <w:rPr>
            <w:rFonts w:ascii="Apercu-Regular" w:hAnsi="Apercu-Regular" w:cs="Apercu-Regular"/>
            <w:color w:val="000000"/>
            <w:sz w:val="20"/>
            <w:szCs w:val="20"/>
            <w:lang w:eastAsia="de-DE"/>
            <w:rPrChange w:id="379" w:author="Christine Beglinger" w:date="2016-11-14T18:29:00Z">
              <w:rPr>
                <w:color w:val="000000"/>
                <w:sz w:val="20"/>
                <w:szCs w:val="20"/>
              </w:rPr>
            </w:rPrChange>
          </w:rPr>
          <w:t>EAC ( les halles ), Porrentruy</w:t>
        </w:r>
        <w:r w:rsidRPr="000A5B14">
          <w:rPr>
            <w:rFonts w:ascii="Apercu-Regular" w:hAnsi="Apercu-Regular" w:cs="Apercu-Regular"/>
            <w:color w:val="000000"/>
            <w:sz w:val="20"/>
            <w:szCs w:val="20"/>
            <w:lang w:eastAsia="de-DE"/>
            <w:rPrChange w:id="380"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81" w:author="Christine Beglinger" w:date="2016-11-14T18:29:00Z">
              <w:rPr>
                <w:color w:val="000000"/>
                <w:sz w:val="20"/>
                <w:szCs w:val="20"/>
              </w:rPr>
            </w:rPrChange>
          </w:rPr>
          <w:tab/>
          <w:t>04.12.2016 – 22.01.2017</w:t>
        </w:r>
        <w:r w:rsidRPr="000A5B14">
          <w:rPr>
            <w:rFonts w:ascii="Apercu-Regular" w:hAnsi="Apercu-Regular" w:cs="Apercu-Regular"/>
            <w:color w:val="000000"/>
            <w:sz w:val="20"/>
            <w:szCs w:val="20"/>
            <w:lang w:eastAsia="de-DE"/>
            <w:rPrChange w:id="382"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83" w:author="Christine Beglinger" w:date="2016-11-14T18:29:00Z">
              <w:rPr>
                <w:color w:val="000000"/>
                <w:sz w:val="20"/>
                <w:szCs w:val="20"/>
              </w:rPr>
            </w:rPrChange>
          </w:rPr>
          <w:tab/>
          <w:t>Vernissage 04.12., 17.00 h</w:t>
        </w:r>
      </w:ins>
    </w:p>
    <w:p w14:paraId="14484EC8" w14:textId="19B5EE74" w:rsidR="000A5B14" w:rsidRPr="000A5B14" w:rsidRDefault="000A5B14" w:rsidP="000A5B14">
      <w:pPr>
        <w:widowControl w:val="0"/>
        <w:autoSpaceDE w:val="0"/>
        <w:autoSpaceDN w:val="0"/>
        <w:adjustRightInd w:val="0"/>
        <w:textAlignment w:val="center"/>
        <w:rPr>
          <w:ins w:id="384" w:author="Christine Beglinger" w:date="2016-11-14T18:29:00Z"/>
          <w:rFonts w:ascii="Apercu-Regular" w:hAnsi="Apercu-Regular" w:cs="Apercu-Regular"/>
          <w:color w:val="000000"/>
          <w:sz w:val="20"/>
          <w:szCs w:val="20"/>
          <w:lang w:eastAsia="de-DE"/>
          <w:rPrChange w:id="385" w:author="Christine Beglinger" w:date="2016-11-14T18:29:00Z">
            <w:rPr>
              <w:ins w:id="386" w:author="Christine Beglinger" w:date="2016-11-14T18:29:00Z"/>
              <w:color w:val="000000"/>
              <w:sz w:val="20"/>
              <w:szCs w:val="20"/>
            </w:rPr>
          </w:rPrChange>
        </w:rPr>
      </w:pPr>
      <w:ins w:id="387" w:author="Christine Beglinger" w:date="2016-11-14T18:29:00Z">
        <w:r>
          <w:rPr>
            <w:rFonts w:ascii="Apercu-Regular" w:hAnsi="Apercu-Regular" w:cs="Apercu-Regular"/>
            <w:color w:val="000000"/>
            <w:sz w:val="20"/>
            <w:szCs w:val="20"/>
            <w:lang w:eastAsia="de-DE"/>
          </w:rPr>
          <w:t>Kunsthalle Bern</w:t>
        </w:r>
        <w:r>
          <w:rPr>
            <w:rFonts w:ascii="Apercu-Regular" w:hAnsi="Apercu-Regular" w:cs="Apercu-Regular"/>
            <w:color w:val="000000"/>
            <w:sz w:val="20"/>
            <w:szCs w:val="20"/>
            <w:lang w:eastAsia="de-DE"/>
          </w:rPr>
          <w:tab/>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388" w:author="Christine Beglinger" w:date="2016-11-14T18:29:00Z">
              <w:rPr>
                <w:color w:val="000000"/>
                <w:sz w:val="20"/>
                <w:szCs w:val="20"/>
              </w:rPr>
            </w:rPrChange>
          </w:rPr>
          <w:tab/>
          <w:t>16.12.2016 – 29.01.2017</w:t>
        </w:r>
        <w:r w:rsidRPr="000A5B14">
          <w:rPr>
            <w:rFonts w:ascii="Apercu-Regular" w:hAnsi="Apercu-Regular" w:cs="Apercu-Regular"/>
            <w:color w:val="000000"/>
            <w:sz w:val="20"/>
            <w:szCs w:val="20"/>
            <w:lang w:eastAsia="de-DE"/>
            <w:rPrChange w:id="389"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90" w:author="Christine Beglinger" w:date="2016-11-14T18:29:00Z">
              <w:rPr>
                <w:color w:val="000000"/>
                <w:sz w:val="20"/>
                <w:szCs w:val="20"/>
              </w:rPr>
            </w:rPrChange>
          </w:rPr>
          <w:tab/>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391" w:author="Christine Beglinger" w:date="2016-11-14T18:29:00Z">
              <w:rPr>
                <w:color w:val="000000"/>
                <w:sz w:val="20"/>
                <w:szCs w:val="20"/>
              </w:rPr>
            </w:rPrChange>
          </w:rPr>
          <w:t>Vernissage 15.12., 19.00 h</w:t>
        </w:r>
      </w:ins>
    </w:p>
    <w:p w14:paraId="3502FEC3" w14:textId="7389AA09" w:rsidR="000A5B14" w:rsidRPr="000A5B14" w:rsidRDefault="000A5B14" w:rsidP="000A5B14">
      <w:pPr>
        <w:widowControl w:val="0"/>
        <w:autoSpaceDE w:val="0"/>
        <w:autoSpaceDN w:val="0"/>
        <w:adjustRightInd w:val="0"/>
        <w:textAlignment w:val="center"/>
        <w:rPr>
          <w:ins w:id="392" w:author="Christine Beglinger" w:date="2016-11-14T18:29:00Z"/>
          <w:rFonts w:ascii="Apercu-Regular" w:hAnsi="Apercu-Regular" w:cs="Apercu-Regular"/>
          <w:color w:val="000000"/>
          <w:sz w:val="20"/>
          <w:szCs w:val="20"/>
          <w:lang w:eastAsia="de-DE"/>
          <w:rPrChange w:id="393" w:author="Christine Beglinger" w:date="2016-11-14T18:29:00Z">
            <w:rPr>
              <w:ins w:id="394" w:author="Christine Beglinger" w:date="2016-11-14T18:29:00Z"/>
              <w:color w:val="000000"/>
              <w:sz w:val="20"/>
              <w:szCs w:val="20"/>
            </w:rPr>
          </w:rPrChange>
        </w:rPr>
      </w:pPr>
      <w:ins w:id="395" w:author="Christine Beglinger" w:date="2016-11-14T18:29:00Z">
        <w:r w:rsidRPr="000A5B14">
          <w:rPr>
            <w:rFonts w:ascii="Apercu-Regular" w:hAnsi="Apercu-Regular" w:cs="Apercu-Regular"/>
            <w:color w:val="000000"/>
            <w:sz w:val="20"/>
            <w:szCs w:val="20"/>
            <w:lang w:eastAsia="de-DE"/>
            <w:rPrChange w:id="396" w:author="Christine Beglinger" w:date="2016-11-14T18:29:00Z">
              <w:rPr>
                <w:color w:val="000000"/>
                <w:sz w:val="20"/>
                <w:szCs w:val="20"/>
              </w:rPr>
            </w:rPrChange>
          </w:rPr>
          <w:t xml:space="preserve">Kunsthaus Interlaken </w:t>
        </w:r>
        <w:r w:rsidRPr="000A5B14">
          <w:rPr>
            <w:rFonts w:ascii="Apercu-Regular" w:hAnsi="Apercu-Regular" w:cs="Apercu-Regular"/>
            <w:color w:val="000000"/>
            <w:sz w:val="20"/>
            <w:szCs w:val="20"/>
            <w:lang w:eastAsia="de-DE"/>
            <w:rPrChange w:id="397"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98"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399" w:author="Christine Beglinger" w:date="2016-11-14T18:29:00Z">
              <w:rPr>
                <w:color w:val="000000"/>
                <w:sz w:val="20"/>
                <w:szCs w:val="20"/>
              </w:rPr>
            </w:rPrChange>
          </w:rPr>
          <w:tab/>
          <w:t>11.12.2016 – 29.01.2017</w:t>
        </w:r>
        <w:r w:rsidRPr="000A5B14">
          <w:rPr>
            <w:rFonts w:ascii="Apercu-Regular" w:hAnsi="Apercu-Regular" w:cs="Apercu-Regular"/>
            <w:color w:val="000000"/>
            <w:sz w:val="20"/>
            <w:szCs w:val="20"/>
            <w:lang w:eastAsia="de-DE"/>
            <w:rPrChange w:id="400"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01" w:author="Christine Beglinger" w:date="2016-11-14T18:29:00Z">
              <w:rPr>
                <w:color w:val="000000"/>
                <w:sz w:val="20"/>
                <w:szCs w:val="20"/>
              </w:rPr>
            </w:rPrChange>
          </w:rPr>
          <w:tab/>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402" w:author="Christine Beglinger" w:date="2016-11-14T18:29:00Z">
              <w:rPr>
                <w:color w:val="000000"/>
                <w:sz w:val="20"/>
                <w:szCs w:val="20"/>
              </w:rPr>
            </w:rPrChange>
          </w:rPr>
          <w:t>Vernissage 10.12., 17.00 h</w:t>
        </w:r>
      </w:ins>
    </w:p>
    <w:p w14:paraId="4EF449D8" w14:textId="77777777" w:rsidR="000A5B14" w:rsidRPr="000A5B14" w:rsidRDefault="000A5B14" w:rsidP="000A5B14">
      <w:pPr>
        <w:widowControl w:val="0"/>
        <w:autoSpaceDE w:val="0"/>
        <w:autoSpaceDN w:val="0"/>
        <w:adjustRightInd w:val="0"/>
        <w:textAlignment w:val="center"/>
        <w:rPr>
          <w:ins w:id="403" w:author="Christine Beglinger" w:date="2016-11-14T18:29:00Z"/>
          <w:rFonts w:ascii="Apercu-Regular" w:hAnsi="Apercu-Regular" w:cs="Apercu-Regular"/>
          <w:color w:val="000000"/>
          <w:sz w:val="20"/>
          <w:szCs w:val="20"/>
          <w:lang w:eastAsia="de-DE"/>
          <w:rPrChange w:id="404" w:author="Christine Beglinger" w:date="2016-11-14T18:29:00Z">
            <w:rPr>
              <w:ins w:id="405" w:author="Christine Beglinger" w:date="2016-11-14T18:29:00Z"/>
              <w:color w:val="000000"/>
              <w:sz w:val="20"/>
              <w:szCs w:val="20"/>
            </w:rPr>
          </w:rPrChange>
        </w:rPr>
      </w:pPr>
      <w:ins w:id="406" w:author="Christine Beglinger" w:date="2016-11-14T18:29:00Z">
        <w:r w:rsidRPr="000A5B14">
          <w:rPr>
            <w:rFonts w:ascii="Apercu-Regular" w:hAnsi="Apercu-Regular" w:cs="Apercu-Regular"/>
            <w:color w:val="000000"/>
            <w:sz w:val="20"/>
            <w:szCs w:val="20"/>
            <w:lang w:eastAsia="de-DE"/>
            <w:rPrChange w:id="407" w:author="Christine Beglinger" w:date="2016-11-14T18:29:00Z">
              <w:rPr>
                <w:color w:val="000000"/>
                <w:sz w:val="20"/>
                <w:szCs w:val="20"/>
              </w:rPr>
            </w:rPrChange>
          </w:rPr>
          <w:t>Kunsthaus Langenthal</w:t>
        </w:r>
        <w:r w:rsidRPr="000A5B14">
          <w:rPr>
            <w:rFonts w:ascii="Apercu-Regular" w:hAnsi="Apercu-Regular" w:cs="Apercu-Regular"/>
            <w:color w:val="000000"/>
            <w:sz w:val="20"/>
            <w:szCs w:val="20"/>
            <w:lang w:eastAsia="de-DE"/>
            <w:rPrChange w:id="408"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09"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10" w:author="Christine Beglinger" w:date="2016-11-14T18:29:00Z">
              <w:rPr>
                <w:color w:val="000000"/>
                <w:sz w:val="20"/>
                <w:szCs w:val="20"/>
              </w:rPr>
            </w:rPrChange>
          </w:rPr>
          <w:tab/>
          <w:t>08.12.2016 – 15.01.2017</w:t>
        </w:r>
        <w:r w:rsidRPr="000A5B14">
          <w:rPr>
            <w:rFonts w:ascii="Apercu-Regular" w:hAnsi="Apercu-Regular" w:cs="Apercu-Regular"/>
            <w:color w:val="000000"/>
            <w:sz w:val="20"/>
            <w:szCs w:val="20"/>
            <w:lang w:eastAsia="de-DE"/>
            <w:rPrChange w:id="411"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12" w:author="Christine Beglinger" w:date="2016-11-14T18:29:00Z">
              <w:rPr>
                <w:color w:val="000000"/>
                <w:sz w:val="20"/>
                <w:szCs w:val="20"/>
              </w:rPr>
            </w:rPrChange>
          </w:rPr>
          <w:tab/>
          <w:t>Vernissage 07.12., 18.00 h</w:t>
        </w:r>
      </w:ins>
    </w:p>
    <w:p w14:paraId="0CC1B67E" w14:textId="034D0991" w:rsidR="000A5B14" w:rsidRPr="000A5B14" w:rsidRDefault="000A5B14" w:rsidP="000A5B14">
      <w:pPr>
        <w:widowControl w:val="0"/>
        <w:autoSpaceDE w:val="0"/>
        <w:autoSpaceDN w:val="0"/>
        <w:adjustRightInd w:val="0"/>
        <w:textAlignment w:val="center"/>
        <w:rPr>
          <w:ins w:id="413" w:author="Christine Beglinger" w:date="2016-11-14T18:29:00Z"/>
          <w:rFonts w:ascii="Apercu-Regular" w:hAnsi="Apercu-Regular" w:cs="Apercu-Regular"/>
          <w:color w:val="000000"/>
          <w:sz w:val="20"/>
          <w:szCs w:val="20"/>
          <w:lang w:eastAsia="de-DE"/>
          <w:rPrChange w:id="414" w:author="Christine Beglinger" w:date="2016-11-14T18:29:00Z">
            <w:rPr>
              <w:ins w:id="415" w:author="Christine Beglinger" w:date="2016-11-14T18:29:00Z"/>
              <w:color w:val="000000"/>
              <w:sz w:val="20"/>
              <w:szCs w:val="20"/>
            </w:rPr>
          </w:rPrChange>
        </w:rPr>
      </w:pPr>
      <w:ins w:id="416" w:author="Christine Beglinger" w:date="2016-11-14T18:29:00Z">
        <w:r w:rsidRPr="000A5B14">
          <w:rPr>
            <w:rFonts w:ascii="Apercu-Regular" w:hAnsi="Apercu-Regular" w:cs="Apercu-Regular"/>
            <w:color w:val="000000"/>
            <w:sz w:val="20"/>
            <w:szCs w:val="20"/>
            <w:lang w:eastAsia="de-DE"/>
            <w:rPrChange w:id="417" w:author="Christine Beglinger" w:date="2016-11-14T18:29:00Z">
              <w:rPr>
                <w:color w:val="000000"/>
                <w:sz w:val="20"/>
                <w:szCs w:val="20"/>
              </w:rPr>
            </w:rPrChange>
          </w:rPr>
          <w:t>Kunstmuseum Thun</w:t>
        </w:r>
        <w:r w:rsidRPr="000A5B14">
          <w:rPr>
            <w:rFonts w:ascii="Apercu-Regular" w:hAnsi="Apercu-Regular" w:cs="Apercu-Regular"/>
            <w:color w:val="000000"/>
            <w:sz w:val="20"/>
            <w:szCs w:val="20"/>
            <w:lang w:eastAsia="de-DE"/>
            <w:rPrChange w:id="418"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19"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20" w:author="Christine Beglinger" w:date="2016-11-14T18:29:00Z">
              <w:rPr>
                <w:color w:val="000000"/>
                <w:sz w:val="20"/>
                <w:szCs w:val="20"/>
              </w:rPr>
            </w:rPrChange>
          </w:rPr>
          <w:tab/>
          <w:t>10.12.2016 – 22.01.2017</w:t>
        </w:r>
        <w:r w:rsidRPr="000A5B14">
          <w:rPr>
            <w:rFonts w:ascii="Apercu-Regular" w:hAnsi="Apercu-Regular" w:cs="Apercu-Regular"/>
            <w:color w:val="000000"/>
            <w:sz w:val="20"/>
            <w:szCs w:val="20"/>
            <w:lang w:eastAsia="de-DE"/>
            <w:rPrChange w:id="421"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22" w:author="Christine Beglinger" w:date="2016-11-14T18:29:00Z">
              <w:rPr>
                <w:color w:val="000000"/>
                <w:sz w:val="20"/>
                <w:szCs w:val="20"/>
              </w:rPr>
            </w:rPrChange>
          </w:rPr>
          <w:tab/>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423" w:author="Christine Beglinger" w:date="2016-11-14T18:29:00Z">
              <w:rPr>
                <w:color w:val="000000"/>
                <w:sz w:val="20"/>
                <w:szCs w:val="20"/>
              </w:rPr>
            </w:rPrChange>
          </w:rPr>
          <w:t>Vernissage 10.12., 11.00 h</w:t>
        </w:r>
      </w:ins>
    </w:p>
    <w:p w14:paraId="7E82BD23" w14:textId="3D74C18A" w:rsidR="000A5B14" w:rsidRPr="000A5B14" w:rsidRDefault="000A5B14" w:rsidP="000A5B14">
      <w:pPr>
        <w:widowControl w:val="0"/>
        <w:autoSpaceDE w:val="0"/>
        <w:autoSpaceDN w:val="0"/>
        <w:adjustRightInd w:val="0"/>
        <w:textAlignment w:val="center"/>
        <w:rPr>
          <w:ins w:id="424" w:author="Christine Beglinger" w:date="2016-11-14T18:29:00Z"/>
          <w:rFonts w:ascii="Apercu-Regular" w:hAnsi="Apercu-Regular" w:cs="Apercu-Regular"/>
          <w:color w:val="000000"/>
          <w:sz w:val="20"/>
          <w:szCs w:val="20"/>
          <w:lang w:eastAsia="de-DE"/>
          <w:rPrChange w:id="425" w:author="Christine Beglinger" w:date="2016-11-14T18:29:00Z">
            <w:rPr>
              <w:ins w:id="426" w:author="Christine Beglinger" w:date="2016-11-14T18:29:00Z"/>
              <w:color w:val="000000"/>
              <w:sz w:val="20"/>
              <w:szCs w:val="20"/>
            </w:rPr>
          </w:rPrChange>
        </w:rPr>
      </w:pPr>
      <w:ins w:id="427" w:author="Christine Beglinger" w:date="2016-11-14T18:29:00Z">
        <w:r w:rsidRPr="000A5B14">
          <w:rPr>
            <w:rFonts w:ascii="Apercu-Regular" w:hAnsi="Apercu-Regular" w:cs="Apercu-Regular"/>
            <w:color w:val="000000"/>
            <w:sz w:val="20"/>
            <w:szCs w:val="20"/>
            <w:lang w:eastAsia="de-DE"/>
            <w:rPrChange w:id="428" w:author="Christine Beglinger" w:date="2016-11-14T18:29:00Z">
              <w:rPr>
                <w:color w:val="000000"/>
                <w:sz w:val="20"/>
                <w:szCs w:val="20"/>
              </w:rPr>
            </w:rPrChange>
          </w:rPr>
          <w:t>La Nef, Le Noirmont</w:t>
        </w:r>
        <w:r w:rsidRPr="000A5B14">
          <w:rPr>
            <w:rFonts w:ascii="Apercu-Regular" w:hAnsi="Apercu-Regular" w:cs="Apercu-Regular"/>
            <w:color w:val="000000"/>
            <w:sz w:val="20"/>
            <w:szCs w:val="20"/>
            <w:lang w:eastAsia="de-DE"/>
            <w:rPrChange w:id="429"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30"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31" w:author="Christine Beglinger" w:date="2016-11-14T18:29:00Z">
              <w:rPr>
                <w:color w:val="000000"/>
                <w:sz w:val="20"/>
                <w:szCs w:val="20"/>
              </w:rPr>
            </w:rPrChange>
          </w:rPr>
          <w:tab/>
          <w:t>11.12.2016 – 22.01.2017</w:t>
        </w:r>
        <w:r w:rsidRPr="000A5B14">
          <w:rPr>
            <w:rFonts w:ascii="Apercu-Regular" w:hAnsi="Apercu-Regular" w:cs="Apercu-Regular"/>
            <w:color w:val="000000"/>
            <w:sz w:val="20"/>
            <w:szCs w:val="20"/>
            <w:lang w:eastAsia="de-DE"/>
            <w:rPrChange w:id="432"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33" w:author="Christine Beglinger" w:date="2016-11-14T18:29:00Z">
              <w:rPr>
                <w:color w:val="000000"/>
                <w:sz w:val="20"/>
                <w:szCs w:val="20"/>
              </w:rPr>
            </w:rPrChange>
          </w:rPr>
          <w:tab/>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434" w:author="Christine Beglinger" w:date="2016-11-14T18:29:00Z">
              <w:rPr>
                <w:color w:val="000000"/>
                <w:sz w:val="20"/>
                <w:szCs w:val="20"/>
              </w:rPr>
            </w:rPrChange>
          </w:rPr>
          <w:t>Vernissage 11.12., 11.00 h</w:t>
        </w:r>
      </w:ins>
    </w:p>
    <w:p w14:paraId="789EDED9" w14:textId="2F3ED297" w:rsidR="000A5B14" w:rsidRPr="000A5B14" w:rsidRDefault="000A5B14" w:rsidP="000A5B14">
      <w:pPr>
        <w:widowControl w:val="0"/>
        <w:autoSpaceDE w:val="0"/>
        <w:autoSpaceDN w:val="0"/>
        <w:adjustRightInd w:val="0"/>
        <w:textAlignment w:val="center"/>
        <w:rPr>
          <w:ins w:id="435" w:author="Christine Beglinger" w:date="2016-11-14T18:29:00Z"/>
          <w:rFonts w:ascii="Apercu-Regular" w:hAnsi="Apercu-Regular" w:cs="Apercu-Regular"/>
          <w:color w:val="000000"/>
          <w:sz w:val="20"/>
          <w:szCs w:val="20"/>
          <w:lang w:eastAsia="de-DE"/>
          <w:rPrChange w:id="436" w:author="Christine Beglinger" w:date="2016-11-14T18:29:00Z">
            <w:rPr>
              <w:ins w:id="437" w:author="Christine Beglinger" w:date="2016-11-14T18:29:00Z"/>
              <w:color w:val="000000"/>
              <w:sz w:val="20"/>
              <w:szCs w:val="20"/>
            </w:rPr>
          </w:rPrChange>
        </w:rPr>
      </w:pPr>
      <w:ins w:id="438" w:author="Christine Beglinger" w:date="2016-11-14T18:29:00Z">
        <w:r w:rsidRPr="000A5B14">
          <w:rPr>
            <w:rFonts w:ascii="Apercu-Regular" w:hAnsi="Apercu-Regular" w:cs="Apercu-Regular"/>
            <w:color w:val="000000"/>
            <w:sz w:val="20"/>
            <w:szCs w:val="20"/>
            <w:lang w:eastAsia="de-DE"/>
            <w:rPrChange w:id="439" w:author="Christine Beglinger" w:date="2016-11-14T18:29:00Z">
              <w:rPr>
                <w:color w:val="000000"/>
                <w:sz w:val="20"/>
                <w:szCs w:val="20"/>
              </w:rPr>
            </w:rPrChange>
          </w:rPr>
          <w:t>Musé</w:t>
        </w:r>
        <w:r>
          <w:rPr>
            <w:rFonts w:ascii="Apercu-Regular" w:hAnsi="Apercu-Regular" w:cs="Apercu-Regular"/>
            <w:color w:val="000000"/>
            <w:sz w:val="20"/>
            <w:szCs w:val="20"/>
            <w:lang w:eastAsia="de-DE"/>
          </w:rPr>
          <w:t xml:space="preserve">e jurassien des Arts, Moutier </w:t>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440" w:author="Christine Beglinger" w:date="2016-11-14T18:29:00Z">
              <w:rPr>
                <w:color w:val="000000"/>
                <w:sz w:val="20"/>
                <w:szCs w:val="20"/>
              </w:rPr>
            </w:rPrChange>
          </w:rPr>
          <w:t>11.12.2016 – 29.01.2017</w:t>
        </w:r>
        <w:r w:rsidRPr="000A5B14">
          <w:rPr>
            <w:rFonts w:ascii="Apercu-Regular" w:hAnsi="Apercu-Regular" w:cs="Apercu-Regular"/>
            <w:color w:val="000000"/>
            <w:sz w:val="20"/>
            <w:szCs w:val="20"/>
            <w:lang w:eastAsia="de-DE"/>
            <w:rPrChange w:id="441"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42" w:author="Christine Beglinger" w:date="2016-11-14T18:29:00Z">
              <w:rPr>
                <w:color w:val="000000"/>
                <w:sz w:val="20"/>
                <w:szCs w:val="20"/>
              </w:rPr>
            </w:rPrChange>
          </w:rPr>
          <w:tab/>
        </w:r>
        <w:r>
          <w:rPr>
            <w:rFonts w:ascii="Apercu-Regular" w:hAnsi="Apercu-Regular" w:cs="Apercu-Regular"/>
            <w:color w:val="000000"/>
            <w:sz w:val="20"/>
            <w:szCs w:val="20"/>
            <w:lang w:eastAsia="de-DE"/>
          </w:rPr>
          <w:tab/>
        </w:r>
        <w:r w:rsidRPr="000A5B14">
          <w:rPr>
            <w:rFonts w:ascii="Apercu-Regular" w:hAnsi="Apercu-Regular" w:cs="Apercu-Regular"/>
            <w:color w:val="000000"/>
            <w:sz w:val="20"/>
            <w:szCs w:val="20"/>
            <w:lang w:eastAsia="de-DE"/>
            <w:rPrChange w:id="443" w:author="Christine Beglinger" w:date="2016-11-14T18:29:00Z">
              <w:rPr>
                <w:color w:val="000000"/>
                <w:sz w:val="20"/>
                <w:szCs w:val="20"/>
              </w:rPr>
            </w:rPrChange>
          </w:rPr>
          <w:t>Vernissage 10.12., 17.00 h</w:t>
        </w:r>
      </w:ins>
    </w:p>
    <w:p w14:paraId="01D823D8" w14:textId="0810E809" w:rsidR="000A5B14" w:rsidRPr="000A5B14" w:rsidRDefault="000A5B14" w:rsidP="000A5B14">
      <w:pPr>
        <w:rPr>
          <w:ins w:id="444" w:author="Christine Beglinger" w:date="2016-11-14T18:29:00Z"/>
          <w:rFonts w:ascii="Apercu-Regular" w:hAnsi="Apercu-Regular" w:cs="Apercu-Regular"/>
          <w:color w:val="000000"/>
          <w:sz w:val="20"/>
          <w:szCs w:val="20"/>
          <w:lang w:eastAsia="de-DE"/>
          <w:rPrChange w:id="445" w:author="Christine Beglinger" w:date="2016-11-14T18:29:00Z">
            <w:rPr>
              <w:ins w:id="446" w:author="Christine Beglinger" w:date="2016-11-14T18:29:00Z"/>
              <w:b/>
              <w:bCs/>
              <w:color w:val="000000"/>
              <w:sz w:val="20"/>
              <w:szCs w:val="20"/>
            </w:rPr>
          </w:rPrChange>
        </w:rPr>
      </w:pPr>
      <w:ins w:id="447" w:author="Christine Beglinger" w:date="2016-11-14T18:29:00Z">
        <w:r w:rsidRPr="000A5B14">
          <w:rPr>
            <w:rFonts w:ascii="Apercu-Regular" w:hAnsi="Apercu-Regular" w:cs="Apercu-Regular"/>
            <w:color w:val="000000"/>
            <w:sz w:val="20"/>
            <w:szCs w:val="20"/>
            <w:lang w:eastAsia="de-DE"/>
            <w:rPrChange w:id="448" w:author="Christine Beglinger" w:date="2016-11-14T18:29:00Z">
              <w:rPr>
                <w:color w:val="000000"/>
                <w:sz w:val="20"/>
                <w:szCs w:val="20"/>
              </w:rPr>
            </w:rPrChange>
          </w:rPr>
          <w:t>Stadtgalerie, Bern</w:t>
        </w:r>
        <w:r w:rsidRPr="000A5B14">
          <w:rPr>
            <w:rFonts w:ascii="Apercu-Regular" w:hAnsi="Apercu-Regular" w:cs="Apercu-Regular"/>
            <w:color w:val="000000"/>
            <w:sz w:val="20"/>
            <w:szCs w:val="20"/>
            <w:lang w:eastAsia="de-DE"/>
            <w:rPrChange w:id="449"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50"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51" w:author="Christine Beglinger" w:date="2016-11-14T18:29:00Z">
              <w:rPr>
                <w:color w:val="000000"/>
                <w:sz w:val="20"/>
                <w:szCs w:val="20"/>
              </w:rPr>
            </w:rPrChange>
          </w:rPr>
          <w:tab/>
          <w:t>16.12.2016 – 28.01.2017</w:t>
        </w:r>
        <w:r w:rsidRPr="000A5B14">
          <w:rPr>
            <w:rFonts w:ascii="Apercu-Regular" w:hAnsi="Apercu-Regular" w:cs="Apercu-Regular"/>
            <w:color w:val="000000"/>
            <w:sz w:val="20"/>
            <w:szCs w:val="20"/>
            <w:lang w:eastAsia="de-DE"/>
            <w:rPrChange w:id="452" w:author="Christine Beglinger" w:date="2016-11-14T18:29:00Z">
              <w:rPr>
                <w:color w:val="000000"/>
                <w:sz w:val="20"/>
                <w:szCs w:val="20"/>
              </w:rPr>
            </w:rPrChange>
          </w:rPr>
          <w:tab/>
        </w:r>
        <w:r w:rsidRPr="000A5B14">
          <w:rPr>
            <w:rFonts w:ascii="Apercu-Regular" w:hAnsi="Apercu-Regular" w:cs="Apercu-Regular"/>
            <w:color w:val="000000"/>
            <w:sz w:val="20"/>
            <w:szCs w:val="20"/>
            <w:lang w:eastAsia="de-DE"/>
            <w:rPrChange w:id="453" w:author="Christine Beglinger" w:date="2016-11-14T18:29:00Z">
              <w:rPr>
                <w:color w:val="000000"/>
                <w:sz w:val="20"/>
                <w:szCs w:val="20"/>
              </w:rPr>
            </w:rPrChange>
          </w:rPr>
          <w:tab/>
        </w:r>
        <w:r>
          <w:rPr>
            <w:rFonts w:ascii="Apercu-Regular" w:hAnsi="Apercu-Regular" w:cs="Apercu-Regular"/>
            <w:color w:val="000000"/>
            <w:sz w:val="20"/>
            <w:szCs w:val="20"/>
            <w:lang w:eastAsia="de-DE"/>
          </w:rPr>
          <w:tab/>
        </w:r>
        <w:r w:rsidR="0077497E">
          <w:rPr>
            <w:rFonts w:ascii="Apercu-Regular" w:hAnsi="Apercu-Regular" w:cs="Apercu-Regular"/>
            <w:color w:val="000000"/>
            <w:sz w:val="20"/>
            <w:szCs w:val="20"/>
            <w:lang w:eastAsia="de-DE"/>
            <w:rPrChange w:id="454" w:author="Christine Beglinger" w:date="2016-11-14T18:29:00Z">
              <w:rPr>
                <w:rFonts w:ascii="Apercu-Regular" w:hAnsi="Apercu-Regular" w:cs="Apercu-Regular"/>
                <w:color w:val="000000"/>
                <w:sz w:val="20"/>
                <w:szCs w:val="20"/>
                <w:lang w:eastAsia="de-DE"/>
              </w:rPr>
            </w:rPrChange>
          </w:rPr>
          <w:t>Vernissage 15.12., 17</w:t>
        </w:r>
        <w:r w:rsidRPr="000A5B14">
          <w:rPr>
            <w:rFonts w:ascii="Apercu-Regular" w:hAnsi="Apercu-Regular" w:cs="Apercu-Regular"/>
            <w:color w:val="000000"/>
            <w:sz w:val="20"/>
            <w:szCs w:val="20"/>
            <w:lang w:eastAsia="de-DE"/>
            <w:rPrChange w:id="455" w:author="Christine Beglinger" w:date="2016-11-14T18:29:00Z">
              <w:rPr>
                <w:color w:val="000000"/>
                <w:sz w:val="20"/>
                <w:szCs w:val="20"/>
              </w:rPr>
            </w:rPrChange>
          </w:rPr>
          <w:t>.00 h</w:t>
        </w:r>
      </w:ins>
    </w:p>
    <w:p w14:paraId="2613FD8A" w14:textId="41478D0B" w:rsidR="000A5B14" w:rsidRPr="000A5B14" w:rsidRDefault="000A5B14" w:rsidP="000A5B14">
      <w:pPr>
        <w:widowControl w:val="0"/>
        <w:autoSpaceDE w:val="0"/>
        <w:autoSpaceDN w:val="0"/>
        <w:adjustRightInd w:val="0"/>
        <w:spacing w:line="240" w:lineRule="atLeast"/>
        <w:textAlignment w:val="center"/>
        <w:rPr>
          <w:ins w:id="456" w:author="Christine Beglinger" w:date="2016-11-14T18:28:00Z"/>
          <w:rFonts w:ascii="Apercu-Regular" w:hAnsi="Apercu-Regular" w:cs="Apercu-Regular"/>
          <w:color w:val="000000"/>
          <w:sz w:val="20"/>
          <w:szCs w:val="20"/>
          <w:lang w:eastAsia="de-DE"/>
        </w:rPr>
      </w:pPr>
    </w:p>
    <w:p w14:paraId="67F258D8" w14:textId="77777777" w:rsidR="000A5B14" w:rsidRPr="000A5B14" w:rsidRDefault="000A5B14" w:rsidP="000A5B14">
      <w:pPr>
        <w:widowControl w:val="0"/>
        <w:autoSpaceDE w:val="0"/>
        <w:autoSpaceDN w:val="0"/>
        <w:adjustRightInd w:val="0"/>
        <w:spacing w:line="240" w:lineRule="atLeast"/>
        <w:textAlignment w:val="center"/>
        <w:rPr>
          <w:ins w:id="457" w:author="Christine Beglinger" w:date="2016-11-14T18:28:00Z"/>
          <w:rFonts w:ascii="Apercu-Regular" w:hAnsi="Apercu-Regular" w:cs="Apercu-Regular"/>
          <w:color w:val="000000"/>
          <w:sz w:val="20"/>
          <w:szCs w:val="20"/>
          <w:lang w:eastAsia="de-DE"/>
        </w:rPr>
      </w:pPr>
      <w:ins w:id="458" w:author="Christine Beglinger" w:date="2016-11-14T18:28:00Z">
        <w:r w:rsidRPr="000A5B14">
          <w:rPr>
            <w:rFonts w:ascii="Apercu-Bold" w:hAnsi="Apercu-Bold" w:cs="Apercu-Bold"/>
            <w:b/>
            <w:bCs/>
            <w:color w:val="000000"/>
            <w:sz w:val="20"/>
            <w:szCs w:val="20"/>
            <w:lang w:eastAsia="de-DE"/>
          </w:rPr>
          <w:t>Pressekonferenzdaten / Conférences de presse 2016/17</w:t>
        </w:r>
      </w:ins>
    </w:p>
    <w:p w14:paraId="57473BC5" w14:textId="77777777" w:rsidR="000A5B14" w:rsidRPr="000A5B14" w:rsidRDefault="000A5B14" w:rsidP="000A5B14">
      <w:pPr>
        <w:widowControl w:val="0"/>
        <w:autoSpaceDE w:val="0"/>
        <w:autoSpaceDN w:val="0"/>
        <w:adjustRightInd w:val="0"/>
        <w:spacing w:line="240" w:lineRule="atLeast"/>
        <w:textAlignment w:val="center"/>
        <w:rPr>
          <w:ins w:id="459" w:author="Christine Beglinger" w:date="2016-11-14T18:28:00Z"/>
          <w:rFonts w:ascii="Apercu-Regular" w:hAnsi="Apercu-Regular" w:cs="Apercu-Regular"/>
          <w:color w:val="000000"/>
          <w:sz w:val="20"/>
          <w:szCs w:val="20"/>
          <w:lang w:eastAsia="de-DE"/>
        </w:rPr>
      </w:pPr>
    </w:p>
    <w:p w14:paraId="62CCE495" w14:textId="019A12AE" w:rsidR="000A5B14" w:rsidRPr="000A5B14" w:rsidRDefault="000A5B14" w:rsidP="000A5B14">
      <w:pPr>
        <w:widowControl w:val="0"/>
        <w:autoSpaceDE w:val="0"/>
        <w:autoSpaceDN w:val="0"/>
        <w:adjustRightInd w:val="0"/>
        <w:spacing w:line="240" w:lineRule="atLeast"/>
        <w:textAlignment w:val="center"/>
        <w:rPr>
          <w:ins w:id="460" w:author="Christine Beglinger" w:date="2016-11-14T18:28:00Z"/>
          <w:rFonts w:ascii="Apercu-Regular" w:hAnsi="Apercu-Regular" w:cs="Apercu-Regular"/>
          <w:color w:val="000000"/>
          <w:sz w:val="20"/>
          <w:szCs w:val="20"/>
          <w:lang w:eastAsia="de-DE"/>
        </w:rPr>
      </w:pPr>
      <w:ins w:id="461" w:author="Christine Beglinger" w:date="2016-11-14T18:28:00Z">
        <w:r w:rsidRPr="000A5B14">
          <w:rPr>
            <w:rFonts w:ascii="Apercu-Bold" w:hAnsi="Apercu-Bold" w:cs="Apercu-Bold"/>
            <w:b/>
            <w:bCs/>
            <w:color w:val="000000"/>
            <w:sz w:val="20"/>
            <w:szCs w:val="20"/>
            <w:lang w:eastAsia="de-DE"/>
          </w:rPr>
          <w:t>1 CentrePasquArt</w:t>
        </w:r>
      </w:ins>
      <w:ins w:id="462" w:author="Christine Beglinger" w:date="2016-11-16T17:44:00Z">
        <w:r w:rsidR="008D639B">
          <w:rPr>
            <w:rFonts w:ascii="Apercu-Bold" w:hAnsi="Apercu-Bold" w:cs="Apercu-Bold"/>
            <w:b/>
            <w:bCs/>
            <w:color w:val="000000"/>
            <w:sz w:val="20"/>
            <w:szCs w:val="20"/>
            <w:lang w:eastAsia="de-DE"/>
          </w:rPr>
          <w:t xml:space="preserve"> Centre d’art Kunsthau</w:t>
        </w:r>
      </w:ins>
      <w:ins w:id="463" w:author="Christine Beglinger" w:date="2016-11-16T17:45:00Z">
        <w:r w:rsidR="00F83878">
          <w:rPr>
            <w:rFonts w:ascii="Apercu-Bold" w:hAnsi="Apercu-Bold" w:cs="Apercu-Bold"/>
            <w:b/>
            <w:bCs/>
            <w:color w:val="000000"/>
            <w:sz w:val="20"/>
            <w:szCs w:val="20"/>
            <w:lang w:eastAsia="de-DE"/>
          </w:rPr>
          <w:t>s</w:t>
        </w:r>
      </w:ins>
      <w:ins w:id="464" w:author="Christine Beglinger" w:date="2016-11-14T18:28:00Z">
        <w:r w:rsidRPr="000A5B14">
          <w:rPr>
            <w:rFonts w:ascii="Apercu-Bold" w:hAnsi="Apercu-Bold" w:cs="Apercu-Bold"/>
            <w:b/>
            <w:bCs/>
            <w:color w:val="000000"/>
            <w:sz w:val="20"/>
            <w:szCs w:val="20"/>
            <w:lang w:eastAsia="de-DE"/>
          </w:rPr>
          <w:t xml:space="preserve">, Biel/Bienne </w:t>
        </w:r>
      </w:ins>
    </w:p>
    <w:p w14:paraId="696A172C" w14:textId="77777777" w:rsidR="000A5B14" w:rsidRPr="000A5B14" w:rsidRDefault="000A5B14" w:rsidP="000A5B14">
      <w:pPr>
        <w:widowControl w:val="0"/>
        <w:autoSpaceDE w:val="0"/>
        <w:autoSpaceDN w:val="0"/>
        <w:adjustRightInd w:val="0"/>
        <w:spacing w:line="240" w:lineRule="atLeast"/>
        <w:textAlignment w:val="center"/>
        <w:rPr>
          <w:ins w:id="465" w:author="Christine Beglinger" w:date="2016-11-14T18:28:00Z"/>
          <w:rFonts w:ascii="Apercu-Regular" w:hAnsi="Apercu-Regular" w:cs="Apercu-Regular"/>
          <w:color w:val="000000"/>
          <w:sz w:val="20"/>
          <w:szCs w:val="20"/>
          <w:lang w:eastAsia="de-DE"/>
        </w:rPr>
      </w:pPr>
      <w:ins w:id="466" w:author="Christine Beglinger" w:date="2016-11-14T18:28:00Z">
        <w:r w:rsidRPr="000A5B14">
          <w:rPr>
            <w:rFonts w:ascii="Apercu-Regular" w:hAnsi="Apercu-Regular" w:cs="Apercu-Regular"/>
            <w:color w:val="000000"/>
            <w:sz w:val="20"/>
            <w:szCs w:val="20"/>
            <w:lang w:eastAsia="de-DE"/>
          </w:rPr>
          <w:tab/>
          <w:t>Pressekonferenz / conférence de presse: Fr / ven, 02.12.2016, 10.30 h</w:t>
        </w:r>
        <w:bookmarkStart w:id="467" w:name="_GoBack"/>
        <w:bookmarkEnd w:id="467"/>
      </w:ins>
    </w:p>
    <w:p w14:paraId="2607D42B" w14:textId="77777777" w:rsidR="000A5B14" w:rsidRPr="000A5B14" w:rsidRDefault="000A5B14" w:rsidP="000A5B14">
      <w:pPr>
        <w:widowControl w:val="0"/>
        <w:autoSpaceDE w:val="0"/>
        <w:autoSpaceDN w:val="0"/>
        <w:adjustRightInd w:val="0"/>
        <w:spacing w:line="240" w:lineRule="atLeast"/>
        <w:textAlignment w:val="center"/>
        <w:rPr>
          <w:ins w:id="468" w:author="Christine Beglinger" w:date="2016-11-14T18:28:00Z"/>
          <w:rFonts w:ascii="Apercu-Regular" w:hAnsi="Apercu-Regular" w:cs="Apercu-Regular"/>
          <w:color w:val="000000"/>
          <w:sz w:val="20"/>
          <w:szCs w:val="20"/>
          <w:lang w:eastAsia="de-DE"/>
        </w:rPr>
      </w:pPr>
      <w:ins w:id="469" w:author="Christine Beglinger" w:date="2016-11-14T18:28:00Z">
        <w:r w:rsidRPr="000A5B14">
          <w:rPr>
            <w:rFonts w:ascii="Apercu-Regular" w:hAnsi="Apercu-Regular" w:cs="Apercu-Regular"/>
            <w:color w:val="000000"/>
            <w:sz w:val="20"/>
            <w:szCs w:val="20"/>
            <w:lang w:eastAsia="de-DE"/>
          </w:rPr>
          <w:tab/>
          <w:t>Kontakt / contact: Manon Engel, pr@pasquart.ch, T +41 32 322 55 86</w:t>
        </w:r>
      </w:ins>
    </w:p>
    <w:p w14:paraId="15633FA7" w14:textId="77777777" w:rsidR="000A5B14" w:rsidRPr="000A5B14" w:rsidRDefault="000A5B14" w:rsidP="000A5B14">
      <w:pPr>
        <w:widowControl w:val="0"/>
        <w:autoSpaceDE w:val="0"/>
        <w:autoSpaceDN w:val="0"/>
        <w:adjustRightInd w:val="0"/>
        <w:spacing w:line="240" w:lineRule="atLeast"/>
        <w:textAlignment w:val="center"/>
        <w:rPr>
          <w:ins w:id="470" w:author="Christine Beglinger" w:date="2016-11-14T18:28:00Z"/>
          <w:rFonts w:ascii="Apercu-Regular" w:hAnsi="Apercu-Regular" w:cs="Apercu-Regular"/>
          <w:color w:val="000000"/>
          <w:sz w:val="20"/>
          <w:szCs w:val="20"/>
          <w:lang w:eastAsia="de-DE"/>
        </w:rPr>
      </w:pPr>
      <w:ins w:id="471" w:author="Christine Beglinger" w:date="2016-11-14T18:28:00Z">
        <w:r w:rsidRPr="000A5B14">
          <w:rPr>
            <w:rFonts w:ascii="Apercu-Bold" w:hAnsi="Apercu-Bold" w:cs="Apercu-Bold"/>
            <w:b/>
            <w:bCs/>
            <w:color w:val="000000"/>
            <w:sz w:val="20"/>
            <w:szCs w:val="20"/>
            <w:lang w:eastAsia="de-DE"/>
          </w:rPr>
          <w:t xml:space="preserve">2 EAC ( les halles ), Porrentruy </w:t>
        </w:r>
      </w:ins>
    </w:p>
    <w:p w14:paraId="1B8DAED4" w14:textId="77777777" w:rsidR="000A5B14" w:rsidRPr="000A5B14" w:rsidRDefault="000A5B14" w:rsidP="000A5B14">
      <w:pPr>
        <w:widowControl w:val="0"/>
        <w:autoSpaceDE w:val="0"/>
        <w:autoSpaceDN w:val="0"/>
        <w:adjustRightInd w:val="0"/>
        <w:spacing w:line="240" w:lineRule="atLeast"/>
        <w:textAlignment w:val="center"/>
        <w:rPr>
          <w:ins w:id="472" w:author="Christine Beglinger" w:date="2016-11-14T18:28:00Z"/>
          <w:rFonts w:ascii="Apercu-Regular" w:hAnsi="Apercu-Regular" w:cs="Apercu-Regular"/>
          <w:color w:val="000000"/>
          <w:sz w:val="20"/>
          <w:szCs w:val="20"/>
          <w:lang w:eastAsia="de-DE"/>
        </w:rPr>
      </w:pPr>
      <w:ins w:id="473" w:author="Christine Beglinger" w:date="2016-11-14T18:28:00Z">
        <w:r w:rsidRPr="000A5B14">
          <w:rPr>
            <w:rFonts w:ascii="Apercu-Regular" w:hAnsi="Apercu-Regular" w:cs="Apercu-Regular"/>
            <w:color w:val="000000"/>
            <w:sz w:val="20"/>
            <w:szCs w:val="20"/>
            <w:lang w:eastAsia="de-DE"/>
          </w:rPr>
          <w:tab/>
          <w:t>Kontakt / contact: Catherine Kohler, catherine.kohler@gmail.com, T 079 758 33 38</w:t>
        </w:r>
      </w:ins>
    </w:p>
    <w:p w14:paraId="2578C798" w14:textId="77777777" w:rsidR="000A5B14" w:rsidRPr="000A5B14" w:rsidRDefault="000A5B14" w:rsidP="000A5B14">
      <w:pPr>
        <w:widowControl w:val="0"/>
        <w:autoSpaceDE w:val="0"/>
        <w:autoSpaceDN w:val="0"/>
        <w:adjustRightInd w:val="0"/>
        <w:spacing w:line="240" w:lineRule="atLeast"/>
        <w:textAlignment w:val="center"/>
        <w:rPr>
          <w:ins w:id="474" w:author="Christine Beglinger" w:date="2016-11-14T18:28:00Z"/>
          <w:rFonts w:ascii="Apercu-Regular" w:hAnsi="Apercu-Regular" w:cs="Apercu-Regular"/>
          <w:color w:val="000000"/>
          <w:sz w:val="20"/>
          <w:szCs w:val="20"/>
          <w:lang w:eastAsia="de-DE"/>
        </w:rPr>
      </w:pPr>
      <w:ins w:id="475" w:author="Christine Beglinger" w:date="2016-11-14T18:28:00Z">
        <w:r w:rsidRPr="000A5B14">
          <w:rPr>
            <w:rFonts w:ascii="Apercu-Bold" w:hAnsi="Apercu-Bold" w:cs="Apercu-Bold"/>
            <w:b/>
            <w:bCs/>
            <w:color w:val="000000"/>
            <w:sz w:val="20"/>
            <w:szCs w:val="20"/>
            <w:lang w:eastAsia="de-DE"/>
          </w:rPr>
          <w:t>3 Kunsthalle Bern</w:t>
        </w:r>
      </w:ins>
    </w:p>
    <w:p w14:paraId="258DDE20" w14:textId="77777777" w:rsidR="000A5B14" w:rsidRPr="000A5B14" w:rsidRDefault="000A5B14" w:rsidP="000A5B14">
      <w:pPr>
        <w:widowControl w:val="0"/>
        <w:autoSpaceDE w:val="0"/>
        <w:autoSpaceDN w:val="0"/>
        <w:adjustRightInd w:val="0"/>
        <w:spacing w:line="240" w:lineRule="atLeast"/>
        <w:textAlignment w:val="center"/>
        <w:rPr>
          <w:ins w:id="476" w:author="Christine Beglinger" w:date="2016-11-14T18:28:00Z"/>
          <w:rFonts w:ascii="Apercu-Regular" w:hAnsi="Apercu-Regular" w:cs="Apercu-Regular"/>
          <w:color w:val="000000"/>
          <w:sz w:val="20"/>
          <w:szCs w:val="20"/>
          <w:lang w:eastAsia="de-DE"/>
        </w:rPr>
      </w:pPr>
      <w:ins w:id="477" w:author="Christine Beglinger" w:date="2016-11-14T18:28:00Z">
        <w:r w:rsidRPr="000A5B14">
          <w:rPr>
            <w:rFonts w:ascii="Apercu-Regular" w:hAnsi="Apercu-Regular" w:cs="Apercu-Regular"/>
            <w:color w:val="000000"/>
            <w:sz w:val="20"/>
            <w:szCs w:val="20"/>
            <w:lang w:eastAsia="de-DE"/>
          </w:rPr>
          <w:tab/>
          <w:t>Presserundgang: Do / jeu, 15.12.2016, 11.00 h</w:t>
        </w:r>
      </w:ins>
    </w:p>
    <w:p w14:paraId="4E8F252D" w14:textId="77777777" w:rsidR="000A5B14" w:rsidRPr="000A5B14" w:rsidRDefault="000A5B14" w:rsidP="000A5B14">
      <w:pPr>
        <w:widowControl w:val="0"/>
        <w:autoSpaceDE w:val="0"/>
        <w:autoSpaceDN w:val="0"/>
        <w:adjustRightInd w:val="0"/>
        <w:spacing w:line="240" w:lineRule="atLeast"/>
        <w:textAlignment w:val="center"/>
        <w:rPr>
          <w:ins w:id="478" w:author="Christine Beglinger" w:date="2016-11-14T18:28:00Z"/>
          <w:rFonts w:ascii="Apercu-Regular" w:hAnsi="Apercu-Regular" w:cs="Apercu-Regular"/>
          <w:color w:val="000000"/>
          <w:sz w:val="20"/>
          <w:szCs w:val="20"/>
          <w:lang w:eastAsia="de-DE"/>
        </w:rPr>
      </w:pPr>
      <w:ins w:id="479" w:author="Christine Beglinger" w:date="2016-11-14T18:28:00Z">
        <w:r w:rsidRPr="000A5B14">
          <w:rPr>
            <w:rFonts w:ascii="Apercu-Regular" w:hAnsi="Apercu-Regular" w:cs="Apercu-Regular"/>
            <w:color w:val="000000"/>
            <w:sz w:val="20"/>
            <w:szCs w:val="20"/>
            <w:lang w:eastAsia="de-DE"/>
          </w:rPr>
          <w:tab/>
          <w:t>Kontakt / contact: Manuela Schlumpf, m.schlumpf@kunsthalle-bern.ch, T +41 31 350 00 40</w:t>
        </w:r>
      </w:ins>
    </w:p>
    <w:p w14:paraId="649207FC" w14:textId="77777777" w:rsidR="000A5B14" w:rsidRPr="000A5B14" w:rsidRDefault="000A5B14" w:rsidP="000A5B14">
      <w:pPr>
        <w:widowControl w:val="0"/>
        <w:autoSpaceDE w:val="0"/>
        <w:autoSpaceDN w:val="0"/>
        <w:adjustRightInd w:val="0"/>
        <w:spacing w:line="240" w:lineRule="atLeast"/>
        <w:textAlignment w:val="center"/>
        <w:rPr>
          <w:ins w:id="480" w:author="Christine Beglinger" w:date="2016-11-14T18:28:00Z"/>
          <w:rFonts w:ascii="Apercu-Regular" w:hAnsi="Apercu-Regular" w:cs="Apercu-Regular"/>
          <w:color w:val="000000"/>
          <w:sz w:val="20"/>
          <w:szCs w:val="20"/>
          <w:lang w:eastAsia="de-DE"/>
        </w:rPr>
      </w:pPr>
      <w:ins w:id="481" w:author="Christine Beglinger" w:date="2016-11-14T18:28:00Z">
        <w:r w:rsidRPr="000A5B14">
          <w:rPr>
            <w:rFonts w:ascii="Apercu-Bold" w:hAnsi="Apercu-Bold" w:cs="Apercu-Bold"/>
            <w:b/>
            <w:bCs/>
            <w:color w:val="000000"/>
            <w:sz w:val="20"/>
            <w:szCs w:val="20"/>
            <w:lang w:eastAsia="de-DE"/>
          </w:rPr>
          <w:t xml:space="preserve">4 Kunsthaus Interlaken </w:t>
        </w:r>
      </w:ins>
    </w:p>
    <w:p w14:paraId="51494A2E" w14:textId="77777777" w:rsidR="000A5B14" w:rsidRPr="000A5B14" w:rsidRDefault="000A5B14" w:rsidP="000A5B14">
      <w:pPr>
        <w:widowControl w:val="0"/>
        <w:autoSpaceDE w:val="0"/>
        <w:autoSpaceDN w:val="0"/>
        <w:adjustRightInd w:val="0"/>
        <w:spacing w:line="240" w:lineRule="atLeast"/>
        <w:textAlignment w:val="center"/>
        <w:rPr>
          <w:ins w:id="482" w:author="Christine Beglinger" w:date="2016-11-14T18:28:00Z"/>
          <w:rFonts w:ascii="Apercu-Regular" w:hAnsi="Apercu-Regular" w:cs="Apercu-Regular"/>
          <w:color w:val="000000"/>
          <w:sz w:val="20"/>
          <w:szCs w:val="20"/>
          <w:lang w:eastAsia="de-DE"/>
        </w:rPr>
      </w:pPr>
      <w:ins w:id="483" w:author="Christine Beglinger" w:date="2016-11-14T18:28:00Z">
        <w:r w:rsidRPr="000A5B14">
          <w:rPr>
            <w:rFonts w:ascii="Apercu-Regular" w:hAnsi="Apercu-Regular" w:cs="Apercu-Regular"/>
            <w:color w:val="000000"/>
            <w:sz w:val="20"/>
            <w:szCs w:val="20"/>
            <w:lang w:eastAsia="de-DE"/>
          </w:rPr>
          <w:tab/>
          <w:t>Pressekonferenz / conférence de presse: 10.12,2016, 16.00 h</w:t>
        </w:r>
      </w:ins>
    </w:p>
    <w:p w14:paraId="03AF9551" w14:textId="77777777" w:rsidR="000A5B14" w:rsidRPr="000A5B14" w:rsidRDefault="000A5B14" w:rsidP="000A5B14">
      <w:pPr>
        <w:widowControl w:val="0"/>
        <w:autoSpaceDE w:val="0"/>
        <w:autoSpaceDN w:val="0"/>
        <w:adjustRightInd w:val="0"/>
        <w:spacing w:line="240" w:lineRule="atLeast"/>
        <w:textAlignment w:val="center"/>
        <w:rPr>
          <w:ins w:id="484" w:author="Christine Beglinger" w:date="2016-11-14T18:28:00Z"/>
          <w:rFonts w:ascii="Apercu-Regular" w:hAnsi="Apercu-Regular" w:cs="Apercu-Regular"/>
          <w:color w:val="000000"/>
          <w:sz w:val="20"/>
          <w:szCs w:val="20"/>
          <w:lang w:eastAsia="de-DE"/>
        </w:rPr>
      </w:pPr>
      <w:ins w:id="485" w:author="Christine Beglinger" w:date="2016-11-14T18:28:00Z">
        <w:r w:rsidRPr="000A5B14">
          <w:rPr>
            <w:rFonts w:ascii="Apercu-Regular" w:hAnsi="Apercu-Regular" w:cs="Apercu-Regular"/>
            <w:color w:val="000000"/>
            <w:sz w:val="20"/>
            <w:szCs w:val="20"/>
            <w:lang w:eastAsia="de-DE"/>
          </w:rPr>
          <w:tab/>
          <w:t>Kontakt / contact: Heinz Häsler, info@kunsthausinterlaken.ch</w:t>
        </w:r>
      </w:ins>
    </w:p>
    <w:p w14:paraId="01FFE64C" w14:textId="77777777" w:rsidR="000A5B14" w:rsidRPr="000A5B14" w:rsidRDefault="000A5B14" w:rsidP="000A5B14">
      <w:pPr>
        <w:widowControl w:val="0"/>
        <w:autoSpaceDE w:val="0"/>
        <w:autoSpaceDN w:val="0"/>
        <w:adjustRightInd w:val="0"/>
        <w:spacing w:line="240" w:lineRule="atLeast"/>
        <w:textAlignment w:val="center"/>
        <w:rPr>
          <w:ins w:id="486" w:author="Christine Beglinger" w:date="2016-11-14T18:28:00Z"/>
          <w:rFonts w:ascii="Apercu-Regular" w:hAnsi="Apercu-Regular" w:cs="Apercu-Regular"/>
          <w:color w:val="000000"/>
          <w:sz w:val="20"/>
          <w:szCs w:val="20"/>
          <w:lang w:eastAsia="de-DE"/>
        </w:rPr>
      </w:pPr>
      <w:ins w:id="487" w:author="Christine Beglinger" w:date="2016-11-14T18:28:00Z">
        <w:r w:rsidRPr="000A5B14">
          <w:rPr>
            <w:rFonts w:ascii="Apercu-Bold" w:hAnsi="Apercu-Bold" w:cs="Apercu-Bold"/>
            <w:b/>
            <w:bCs/>
            <w:color w:val="000000"/>
            <w:sz w:val="20"/>
            <w:szCs w:val="20"/>
            <w:lang w:eastAsia="de-DE"/>
          </w:rPr>
          <w:t xml:space="preserve">5 Kunsthaus Langenthal </w:t>
        </w:r>
      </w:ins>
    </w:p>
    <w:p w14:paraId="5132A8FB" w14:textId="77777777" w:rsidR="000A5B14" w:rsidRPr="000A5B14" w:rsidRDefault="000A5B14" w:rsidP="000A5B14">
      <w:pPr>
        <w:widowControl w:val="0"/>
        <w:autoSpaceDE w:val="0"/>
        <w:autoSpaceDN w:val="0"/>
        <w:adjustRightInd w:val="0"/>
        <w:spacing w:line="240" w:lineRule="atLeast"/>
        <w:textAlignment w:val="center"/>
        <w:rPr>
          <w:ins w:id="488" w:author="Christine Beglinger" w:date="2016-11-14T18:28:00Z"/>
          <w:rFonts w:ascii="Apercu-Regular" w:hAnsi="Apercu-Regular" w:cs="Apercu-Regular"/>
          <w:color w:val="000000"/>
          <w:sz w:val="20"/>
          <w:szCs w:val="20"/>
          <w:lang w:eastAsia="de-DE"/>
        </w:rPr>
      </w:pPr>
      <w:ins w:id="489" w:author="Christine Beglinger" w:date="2016-11-14T18:28:00Z">
        <w:r w:rsidRPr="000A5B14">
          <w:rPr>
            <w:rFonts w:ascii="Apercu-Regular" w:hAnsi="Apercu-Regular" w:cs="Apercu-Regular"/>
            <w:color w:val="000000"/>
            <w:sz w:val="20"/>
            <w:szCs w:val="20"/>
            <w:lang w:eastAsia="de-DE"/>
          </w:rPr>
          <w:tab/>
          <w:t>Pressetermin / conférence de presse: Di / mar, 06.12.2016, 11.00 h</w:t>
        </w:r>
      </w:ins>
    </w:p>
    <w:p w14:paraId="1F8987F2" w14:textId="77777777" w:rsidR="000A5B14" w:rsidRPr="000A5B14" w:rsidRDefault="000A5B14" w:rsidP="000A5B14">
      <w:pPr>
        <w:widowControl w:val="0"/>
        <w:autoSpaceDE w:val="0"/>
        <w:autoSpaceDN w:val="0"/>
        <w:adjustRightInd w:val="0"/>
        <w:spacing w:line="240" w:lineRule="atLeast"/>
        <w:textAlignment w:val="center"/>
        <w:rPr>
          <w:ins w:id="490" w:author="Christine Beglinger" w:date="2016-11-14T18:28:00Z"/>
          <w:rFonts w:ascii="Apercu-Regular" w:hAnsi="Apercu-Regular" w:cs="Apercu-Regular"/>
          <w:color w:val="000000"/>
          <w:sz w:val="20"/>
          <w:szCs w:val="20"/>
          <w:lang w:eastAsia="de-DE"/>
        </w:rPr>
      </w:pPr>
      <w:ins w:id="491" w:author="Christine Beglinger" w:date="2016-11-14T18:28:00Z">
        <w:r w:rsidRPr="000A5B14">
          <w:rPr>
            <w:rFonts w:ascii="Apercu-Regular" w:hAnsi="Apercu-Regular" w:cs="Apercu-Regular"/>
            <w:color w:val="000000"/>
            <w:sz w:val="20"/>
            <w:szCs w:val="20"/>
            <w:lang w:eastAsia="de-DE"/>
          </w:rPr>
          <w:tab/>
          <w:t>Kontakt / contact: Raffael Dörig, raffael.doerig@kunsthauslangenthal.ch, T +41 62 922 60 55</w:t>
        </w:r>
      </w:ins>
    </w:p>
    <w:p w14:paraId="7A310276" w14:textId="77777777" w:rsidR="000A5B14" w:rsidRPr="000A5B14" w:rsidRDefault="000A5B14" w:rsidP="000A5B14">
      <w:pPr>
        <w:widowControl w:val="0"/>
        <w:autoSpaceDE w:val="0"/>
        <w:autoSpaceDN w:val="0"/>
        <w:adjustRightInd w:val="0"/>
        <w:spacing w:line="240" w:lineRule="atLeast"/>
        <w:textAlignment w:val="center"/>
        <w:rPr>
          <w:ins w:id="492" w:author="Christine Beglinger" w:date="2016-11-14T18:28:00Z"/>
          <w:rFonts w:ascii="Apercu-Regular" w:hAnsi="Apercu-Regular" w:cs="Apercu-Regular"/>
          <w:color w:val="000000"/>
          <w:sz w:val="20"/>
          <w:szCs w:val="20"/>
          <w:lang w:eastAsia="de-DE"/>
        </w:rPr>
      </w:pPr>
      <w:ins w:id="493" w:author="Christine Beglinger" w:date="2016-11-14T18:28:00Z">
        <w:r w:rsidRPr="000A5B14">
          <w:rPr>
            <w:rFonts w:ascii="Apercu-Bold" w:hAnsi="Apercu-Bold" w:cs="Apercu-Bold"/>
            <w:b/>
            <w:bCs/>
            <w:color w:val="000000"/>
            <w:sz w:val="20"/>
            <w:szCs w:val="20"/>
            <w:lang w:eastAsia="de-DE"/>
          </w:rPr>
          <w:t xml:space="preserve">6 Kunstmuseum Thun </w:t>
        </w:r>
      </w:ins>
    </w:p>
    <w:p w14:paraId="453867DF" w14:textId="77777777" w:rsidR="000A5B14" w:rsidRPr="000A5B14" w:rsidRDefault="000A5B14" w:rsidP="000A5B14">
      <w:pPr>
        <w:widowControl w:val="0"/>
        <w:autoSpaceDE w:val="0"/>
        <w:autoSpaceDN w:val="0"/>
        <w:adjustRightInd w:val="0"/>
        <w:spacing w:line="240" w:lineRule="atLeast"/>
        <w:textAlignment w:val="center"/>
        <w:rPr>
          <w:ins w:id="494" w:author="Christine Beglinger" w:date="2016-11-14T18:28:00Z"/>
          <w:rFonts w:ascii="Apercu-Regular" w:hAnsi="Apercu-Regular" w:cs="Apercu-Regular"/>
          <w:color w:val="000000"/>
          <w:sz w:val="20"/>
          <w:szCs w:val="20"/>
          <w:lang w:eastAsia="de-DE"/>
        </w:rPr>
      </w:pPr>
      <w:ins w:id="495" w:author="Christine Beglinger" w:date="2016-11-14T18:28:00Z">
        <w:r w:rsidRPr="000A5B14">
          <w:rPr>
            <w:rFonts w:ascii="Apercu-Regular" w:hAnsi="Apercu-Regular" w:cs="Apercu-Regular"/>
            <w:color w:val="000000"/>
            <w:sz w:val="20"/>
            <w:szCs w:val="20"/>
            <w:lang w:eastAsia="de-DE"/>
          </w:rPr>
          <w:tab/>
          <w:t xml:space="preserve">Presseführung: Fr / ven, 09.12.2016, 11.00 h </w:t>
        </w:r>
      </w:ins>
    </w:p>
    <w:p w14:paraId="1FF5AB5B" w14:textId="77777777" w:rsidR="000A5B14" w:rsidRPr="000A5B14" w:rsidRDefault="000A5B14" w:rsidP="000A5B14">
      <w:pPr>
        <w:widowControl w:val="0"/>
        <w:autoSpaceDE w:val="0"/>
        <w:autoSpaceDN w:val="0"/>
        <w:adjustRightInd w:val="0"/>
        <w:spacing w:line="240" w:lineRule="atLeast"/>
        <w:textAlignment w:val="center"/>
        <w:rPr>
          <w:ins w:id="496" w:author="Christine Beglinger" w:date="2016-11-14T18:28:00Z"/>
          <w:rFonts w:ascii="Apercu-Regular" w:hAnsi="Apercu-Regular" w:cs="Apercu-Regular"/>
          <w:color w:val="000000"/>
          <w:sz w:val="20"/>
          <w:szCs w:val="20"/>
          <w:lang w:eastAsia="de-DE"/>
        </w:rPr>
      </w:pPr>
      <w:ins w:id="497" w:author="Christine Beglinger" w:date="2016-11-14T18:28:00Z">
        <w:r w:rsidRPr="000A5B14">
          <w:rPr>
            <w:rFonts w:ascii="Apercu-Regular" w:hAnsi="Apercu-Regular" w:cs="Apercu-Regular"/>
            <w:color w:val="000000"/>
            <w:sz w:val="20"/>
            <w:szCs w:val="20"/>
            <w:lang w:eastAsia="de-DE"/>
          </w:rPr>
          <w:tab/>
          <w:t>Kontakt / contact: Katrin Sperry, katrin.sperry@thun.ch, T +41 33 225 82 07</w:t>
        </w:r>
      </w:ins>
    </w:p>
    <w:p w14:paraId="2EBB97A1" w14:textId="77777777" w:rsidR="000A5B14" w:rsidRPr="000A5B14" w:rsidRDefault="000A5B14" w:rsidP="000A5B14">
      <w:pPr>
        <w:widowControl w:val="0"/>
        <w:autoSpaceDE w:val="0"/>
        <w:autoSpaceDN w:val="0"/>
        <w:adjustRightInd w:val="0"/>
        <w:spacing w:line="240" w:lineRule="atLeast"/>
        <w:textAlignment w:val="center"/>
        <w:rPr>
          <w:ins w:id="498" w:author="Christine Beglinger" w:date="2016-11-14T18:28:00Z"/>
          <w:rFonts w:ascii="Apercu-Bold" w:hAnsi="Apercu-Bold" w:cs="Apercu-Bold"/>
          <w:b/>
          <w:bCs/>
          <w:color w:val="000000"/>
          <w:sz w:val="20"/>
          <w:szCs w:val="20"/>
          <w:lang w:eastAsia="de-DE"/>
        </w:rPr>
      </w:pPr>
      <w:ins w:id="499" w:author="Christine Beglinger" w:date="2016-11-14T18:28:00Z">
        <w:r w:rsidRPr="000A5B14">
          <w:rPr>
            <w:rFonts w:ascii="Apercu-Bold" w:hAnsi="Apercu-Bold" w:cs="Apercu-Bold"/>
            <w:b/>
            <w:bCs/>
            <w:color w:val="000000"/>
            <w:sz w:val="20"/>
            <w:szCs w:val="20"/>
            <w:lang w:eastAsia="de-DE"/>
          </w:rPr>
          <w:t>7 La Nef, Le Noirmont</w:t>
        </w:r>
        <w:r w:rsidRPr="000A5B14">
          <w:rPr>
            <w:rFonts w:ascii="MS Mincho" w:eastAsia="MS Mincho" w:hAnsi="MS Mincho" w:cs="MS Mincho"/>
            <w:b/>
            <w:bCs/>
            <w:color w:val="000000"/>
            <w:sz w:val="20"/>
            <w:szCs w:val="20"/>
            <w:lang w:eastAsia="de-DE"/>
          </w:rPr>
          <w:t> </w:t>
        </w:r>
      </w:ins>
    </w:p>
    <w:p w14:paraId="73DD4F4A" w14:textId="77777777" w:rsidR="000A5B14" w:rsidRDefault="000A5B14" w:rsidP="000A5B14">
      <w:pPr>
        <w:widowControl w:val="0"/>
        <w:autoSpaceDE w:val="0"/>
        <w:autoSpaceDN w:val="0"/>
        <w:adjustRightInd w:val="0"/>
        <w:spacing w:line="240" w:lineRule="atLeast"/>
        <w:textAlignment w:val="center"/>
        <w:rPr>
          <w:ins w:id="500" w:author="Christine Beglinger" w:date="2016-11-14T18:28:00Z"/>
          <w:rFonts w:ascii="Apercu-Regular" w:hAnsi="Apercu-Regular" w:cs="Apercu-Regular"/>
          <w:color w:val="000000"/>
          <w:sz w:val="20"/>
          <w:szCs w:val="20"/>
          <w:lang w:eastAsia="de-DE"/>
        </w:rPr>
      </w:pPr>
      <w:ins w:id="501" w:author="Christine Beglinger" w:date="2016-11-14T18:28:00Z">
        <w:r w:rsidRPr="000A5B14">
          <w:rPr>
            <w:rFonts w:ascii="Apercu-Bold" w:hAnsi="Apercu-Bold" w:cs="Apercu-Bold"/>
            <w:b/>
            <w:bCs/>
            <w:color w:val="000000"/>
            <w:sz w:val="20"/>
            <w:szCs w:val="20"/>
            <w:lang w:eastAsia="de-DE"/>
          </w:rPr>
          <w:tab/>
        </w:r>
        <w:r w:rsidRPr="000A5B14">
          <w:rPr>
            <w:rFonts w:ascii="Apercu-Regular" w:hAnsi="Apercu-Regular" w:cs="Apercu-Regular"/>
            <w:color w:val="000000"/>
            <w:sz w:val="20"/>
            <w:szCs w:val="20"/>
            <w:lang w:eastAsia="de-DE"/>
          </w:rPr>
          <w:t>JournalistInnen sind in der Woche der Eröffnung willkommen. / Les journalistes sont l</w:t>
        </w:r>
        <w:r>
          <w:rPr>
            <w:rFonts w:ascii="Apercu-Regular" w:hAnsi="Apercu-Regular" w:cs="Apercu-Regular"/>
            <w:color w:val="000000"/>
            <w:sz w:val="20"/>
            <w:szCs w:val="20"/>
            <w:lang w:eastAsia="de-DE"/>
          </w:rPr>
          <w:t xml:space="preserve">es </w:t>
        </w:r>
      </w:ins>
    </w:p>
    <w:p w14:paraId="4A272EB1" w14:textId="0C37CD29" w:rsidR="000A5B14" w:rsidRPr="000A5B14" w:rsidRDefault="000A5B14">
      <w:pPr>
        <w:widowControl w:val="0"/>
        <w:autoSpaceDE w:val="0"/>
        <w:autoSpaceDN w:val="0"/>
        <w:adjustRightInd w:val="0"/>
        <w:spacing w:line="240" w:lineRule="atLeast"/>
        <w:ind w:firstLine="708"/>
        <w:textAlignment w:val="center"/>
        <w:rPr>
          <w:ins w:id="502" w:author="Christine Beglinger" w:date="2016-11-14T18:28:00Z"/>
          <w:rFonts w:ascii="Apercu-Regular" w:hAnsi="Apercu-Regular" w:cs="Apercu-Regular"/>
          <w:color w:val="000000"/>
          <w:sz w:val="20"/>
          <w:szCs w:val="20"/>
          <w:lang w:eastAsia="de-DE"/>
        </w:rPr>
        <w:pPrChange w:id="503" w:author="Christine Beglinger" w:date="2016-11-14T18:28:00Z">
          <w:pPr>
            <w:widowControl w:val="0"/>
            <w:autoSpaceDE w:val="0"/>
            <w:autoSpaceDN w:val="0"/>
            <w:adjustRightInd w:val="0"/>
            <w:spacing w:line="240" w:lineRule="atLeast"/>
            <w:textAlignment w:val="center"/>
          </w:pPr>
        </w:pPrChange>
      </w:pPr>
      <w:ins w:id="504" w:author="Christine Beglinger" w:date="2016-11-14T18:28:00Z">
        <w:r>
          <w:rPr>
            <w:rFonts w:ascii="Apercu-Regular" w:hAnsi="Apercu-Regular" w:cs="Apercu-Regular"/>
            <w:color w:val="000000"/>
            <w:sz w:val="20"/>
            <w:szCs w:val="20"/>
            <w:lang w:eastAsia="de-DE"/>
          </w:rPr>
          <w:t>b</w:t>
        </w:r>
        <w:r w:rsidRPr="000A5B14">
          <w:rPr>
            <w:rFonts w:ascii="Apercu-Regular" w:hAnsi="Apercu-Regular" w:cs="Apercu-Regular"/>
            <w:color w:val="000000"/>
            <w:sz w:val="20"/>
            <w:szCs w:val="20"/>
            <w:lang w:eastAsia="de-DE"/>
          </w:rPr>
          <w:t>ienvenus dans la semaine du vernissage.</w:t>
        </w:r>
      </w:ins>
    </w:p>
    <w:p w14:paraId="5C371B89" w14:textId="77777777" w:rsidR="000A5B14" w:rsidRPr="000A5B14" w:rsidRDefault="000A5B14" w:rsidP="000A5B14">
      <w:pPr>
        <w:widowControl w:val="0"/>
        <w:autoSpaceDE w:val="0"/>
        <w:autoSpaceDN w:val="0"/>
        <w:adjustRightInd w:val="0"/>
        <w:spacing w:line="240" w:lineRule="atLeast"/>
        <w:textAlignment w:val="center"/>
        <w:rPr>
          <w:ins w:id="505" w:author="Christine Beglinger" w:date="2016-11-14T18:28:00Z"/>
          <w:rFonts w:ascii="Apercu-Regular" w:hAnsi="Apercu-Regular" w:cs="Apercu-Regular"/>
          <w:color w:val="000000"/>
          <w:sz w:val="20"/>
          <w:szCs w:val="20"/>
          <w:lang w:eastAsia="de-DE"/>
        </w:rPr>
      </w:pPr>
      <w:ins w:id="506" w:author="Christine Beglinger" w:date="2016-11-14T18:28:00Z">
        <w:r w:rsidRPr="000A5B14">
          <w:rPr>
            <w:rFonts w:ascii="Apercu-Regular" w:hAnsi="Apercu-Regular" w:cs="Apercu-Regular"/>
            <w:color w:val="000000"/>
            <w:sz w:val="20"/>
            <w:szCs w:val="20"/>
            <w:lang w:eastAsia="de-DE"/>
          </w:rPr>
          <w:tab/>
          <w:t>Kontakt / contact: Eric Rihs, info@lanef.ch, T +41 32 951 17 45</w:t>
        </w:r>
      </w:ins>
    </w:p>
    <w:p w14:paraId="49282B70" w14:textId="77777777" w:rsidR="000A5B14" w:rsidRPr="000A5B14" w:rsidRDefault="000A5B14" w:rsidP="000A5B14">
      <w:pPr>
        <w:widowControl w:val="0"/>
        <w:autoSpaceDE w:val="0"/>
        <w:autoSpaceDN w:val="0"/>
        <w:adjustRightInd w:val="0"/>
        <w:spacing w:line="240" w:lineRule="atLeast"/>
        <w:textAlignment w:val="center"/>
        <w:rPr>
          <w:ins w:id="507" w:author="Christine Beglinger" w:date="2016-11-14T18:28:00Z"/>
          <w:rFonts w:ascii="Apercu-Regular" w:hAnsi="Apercu-Regular" w:cs="Apercu-Regular"/>
          <w:color w:val="000000"/>
          <w:sz w:val="20"/>
          <w:szCs w:val="20"/>
          <w:lang w:eastAsia="de-DE"/>
        </w:rPr>
      </w:pPr>
      <w:ins w:id="508" w:author="Christine Beglinger" w:date="2016-11-14T18:28:00Z">
        <w:r w:rsidRPr="000A5B14">
          <w:rPr>
            <w:rFonts w:ascii="Apercu-Bold" w:hAnsi="Apercu-Bold" w:cs="Apercu-Bold"/>
            <w:b/>
            <w:bCs/>
            <w:color w:val="000000"/>
            <w:sz w:val="20"/>
            <w:szCs w:val="20"/>
            <w:lang w:eastAsia="de-DE"/>
          </w:rPr>
          <w:t xml:space="preserve">8 Musée jurassien des Arts, Moutier </w:t>
        </w:r>
      </w:ins>
    </w:p>
    <w:p w14:paraId="25174B45" w14:textId="77777777" w:rsidR="000A5B14" w:rsidRPr="000A5B14" w:rsidRDefault="000A5B14" w:rsidP="000A5B14">
      <w:pPr>
        <w:widowControl w:val="0"/>
        <w:autoSpaceDE w:val="0"/>
        <w:autoSpaceDN w:val="0"/>
        <w:adjustRightInd w:val="0"/>
        <w:spacing w:line="240" w:lineRule="atLeast"/>
        <w:textAlignment w:val="center"/>
        <w:rPr>
          <w:ins w:id="509" w:author="Christine Beglinger" w:date="2016-11-14T18:28:00Z"/>
          <w:rFonts w:ascii="Apercu-Regular" w:hAnsi="Apercu-Regular" w:cs="Apercu-Regular"/>
          <w:color w:val="000000"/>
          <w:sz w:val="20"/>
          <w:szCs w:val="20"/>
          <w:lang w:eastAsia="de-DE"/>
        </w:rPr>
      </w:pPr>
      <w:ins w:id="510" w:author="Christine Beglinger" w:date="2016-11-14T18:28:00Z">
        <w:r w:rsidRPr="000A5B14">
          <w:rPr>
            <w:rFonts w:ascii="Apercu-Regular" w:hAnsi="Apercu-Regular" w:cs="Apercu-Regular"/>
            <w:color w:val="000000"/>
            <w:sz w:val="20"/>
            <w:szCs w:val="20"/>
            <w:lang w:eastAsia="de-DE"/>
          </w:rPr>
          <w:tab/>
          <w:t>Conférence de presse: Fr / ven, 09.12.2016, 10.30 h</w:t>
        </w:r>
      </w:ins>
    </w:p>
    <w:p w14:paraId="09AF58E8" w14:textId="77777777" w:rsidR="000A5B14" w:rsidRPr="000A5B14" w:rsidRDefault="000A5B14" w:rsidP="000A5B14">
      <w:pPr>
        <w:widowControl w:val="0"/>
        <w:autoSpaceDE w:val="0"/>
        <w:autoSpaceDN w:val="0"/>
        <w:adjustRightInd w:val="0"/>
        <w:spacing w:line="240" w:lineRule="atLeast"/>
        <w:textAlignment w:val="center"/>
        <w:rPr>
          <w:ins w:id="511" w:author="Christine Beglinger" w:date="2016-11-14T18:28:00Z"/>
          <w:rFonts w:ascii="Apercu-Regular" w:hAnsi="Apercu-Regular" w:cs="Apercu-Regular"/>
          <w:color w:val="000000"/>
          <w:sz w:val="20"/>
          <w:szCs w:val="20"/>
          <w:lang w:eastAsia="de-DE"/>
        </w:rPr>
      </w:pPr>
      <w:ins w:id="512" w:author="Christine Beglinger" w:date="2016-11-14T18:28:00Z">
        <w:r w:rsidRPr="000A5B14">
          <w:rPr>
            <w:rFonts w:ascii="Apercu-Regular" w:hAnsi="Apercu-Regular" w:cs="Apercu-Regular"/>
            <w:color w:val="000000"/>
            <w:sz w:val="20"/>
            <w:szCs w:val="20"/>
            <w:lang w:eastAsia="de-DE"/>
          </w:rPr>
          <w:tab/>
          <w:t xml:space="preserve">Kontakt / contact: Valentine Reymond, info@musee-moutier.ch, T +41 32 493 36 77 </w:t>
        </w:r>
      </w:ins>
    </w:p>
    <w:p w14:paraId="26F270A8" w14:textId="77777777" w:rsidR="000A5B14" w:rsidRPr="000A5B14" w:rsidRDefault="000A5B14" w:rsidP="000A5B14">
      <w:pPr>
        <w:widowControl w:val="0"/>
        <w:autoSpaceDE w:val="0"/>
        <w:autoSpaceDN w:val="0"/>
        <w:adjustRightInd w:val="0"/>
        <w:spacing w:line="240" w:lineRule="atLeast"/>
        <w:textAlignment w:val="center"/>
        <w:rPr>
          <w:ins w:id="513" w:author="Christine Beglinger" w:date="2016-11-14T18:28:00Z"/>
          <w:rFonts w:ascii="Apercu-Regular" w:hAnsi="Apercu-Regular" w:cs="Apercu-Regular"/>
          <w:color w:val="000000"/>
          <w:sz w:val="20"/>
          <w:szCs w:val="20"/>
          <w:lang w:eastAsia="de-DE"/>
        </w:rPr>
      </w:pPr>
      <w:ins w:id="514" w:author="Christine Beglinger" w:date="2016-11-14T18:28:00Z">
        <w:r w:rsidRPr="000A5B14">
          <w:rPr>
            <w:rFonts w:ascii="Apercu-Bold" w:hAnsi="Apercu-Bold" w:cs="Apercu-Bold"/>
            <w:b/>
            <w:bCs/>
            <w:color w:val="000000"/>
            <w:sz w:val="20"/>
            <w:szCs w:val="20"/>
            <w:lang w:eastAsia="de-DE"/>
          </w:rPr>
          <w:t>9 Stadtgalerie, Bern</w:t>
        </w:r>
      </w:ins>
    </w:p>
    <w:p w14:paraId="3DBB7CE2" w14:textId="4FACF79A" w:rsidR="000A5B14" w:rsidRPr="000A5B14" w:rsidRDefault="000A5B14">
      <w:pPr>
        <w:widowControl w:val="0"/>
        <w:autoSpaceDE w:val="0"/>
        <w:autoSpaceDN w:val="0"/>
        <w:adjustRightInd w:val="0"/>
        <w:spacing w:line="240" w:lineRule="atLeast"/>
        <w:ind w:left="700"/>
        <w:textAlignment w:val="center"/>
        <w:rPr>
          <w:ins w:id="515" w:author="Christine Beglinger" w:date="2016-11-14T18:28:00Z"/>
          <w:rFonts w:ascii="Apercu-Regular" w:hAnsi="Apercu-Regular" w:cs="Apercu-Regular"/>
          <w:color w:val="000000"/>
          <w:sz w:val="20"/>
          <w:szCs w:val="20"/>
          <w:lang w:eastAsia="de-DE"/>
        </w:rPr>
        <w:pPrChange w:id="516" w:author="Christine Beglinger" w:date="2016-11-14T18:28:00Z">
          <w:pPr>
            <w:widowControl w:val="0"/>
            <w:autoSpaceDE w:val="0"/>
            <w:autoSpaceDN w:val="0"/>
            <w:adjustRightInd w:val="0"/>
            <w:spacing w:line="240" w:lineRule="atLeast"/>
            <w:textAlignment w:val="center"/>
          </w:pPr>
        </w:pPrChange>
      </w:pPr>
      <w:ins w:id="517" w:author="Christine Beglinger" w:date="2016-11-14T18:28:00Z">
        <w:r w:rsidRPr="000A5B14">
          <w:rPr>
            <w:rFonts w:ascii="Apercu-Regular" w:hAnsi="Apercu-Regular" w:cs="Apercu-Regular"/>
            <w:color w:val="000000"/>
            <w:sz w:val="20"/>
            <w:szCs w:val="20"/>
            <w:lang w:eastAsia="de-DE"/>
          </w:rPr>
          <w:t>JournalistInnen sind in der Woche der Eröffnung willkommen. / Les journalistes sont les bienvenus dans la semaine du vernissage.</w:t>
        </w:r>
      </w:ins>
    </w:p>
    <w:p w14:paraId="5CB2BCD2" w14:textId="77777777" w:rsidR="000A5B14" w:rsidRPr="000A5B14" w:rsidRDefault="000A5B14" w:rsidP="000A5B14">
      <w:pPr>
        <w:widowControl w:val="0"/>
        <w:autoSpaceDE w:val="0"/>
        <w:autoSpaceDN w:val="0"/>
        <w:adjustRightInd w:val="0"/>
        <w:spacing w:line="240" w:lineRule="atLeast"/>
        <w:textAlignment w:val="center"/>
        <w:rPr>
          <w:ins w:id="518" w:author="Christine Beglinger" w:date="2016-11-14T18:28:00Z"/>
          <w:rFonts w:ascii="Apercu-Regular" w:hAnsi="Apercu-Regular" w:cs="Apercu-Regular"/>
          <w:color w:val="000000"/>
          <w:sz w:val="20"/>
          <w:szCs w:val="20"/>
          <w:lang w:eastAsia="de-DE"/>
        </w:rPr>
      </w:pPr>
      <w:ins w:id="519" w:author="Christine Beglinger" w:date="2016-11-14T18:28:00Z">
        <w:r w:rsidRPr="000A5B14">
          <w:rPr>
            <w:rFonts w:ascii="Apercu-Regular" w:hAnsi="Apercu-Regular" w:cs="Apercu-Regular"/>
            <w:color w:val="000000"/>
            <w:sz w:val="20"/>
            <w:szCs w:val="20"/>
            <w:lang w:eastAsia="de-DE"/>
          </w:rPr>
          <w:tab/>
          <w:t>Kontakt / contact : Ba Berger, ba.berger@bern.ch, T +41 31 321 76 47</w:t>
        </w:r>
      </w:ins>
    </w:p>
    <w:p w14:paraId="5002B282" w14:textId="77777777" w:rsidR="000A5B14" w:rsidRPr="000A5B14" w:rsidRDefault="000A5B14" w:rsidP="000A5B14">
      <w:pPr>
        <w:widowControl w:val="0"/>
        <w:autoSpaceDE w:val="0"/>
        <w:autoSpaceDN w:val="0"/>
        <w:adjustRightInd w:val="0"/>
        <w:spacing w:line="240" w:lineRule="atLeast"/>
        <w:textAlignment w:val="center"/>
        <w:rPr>
          <w:ins w:id="520" w:author="Christine Beglinger" w:date="2016-11-14T18:28:00Z"/>
          <w:rFonts w:ascii="Apercu-Regular" w:hAnsi="Apercu-Regular" w:cs="Apercu-Regular"/>
          <w:color w:val="000000"/>
          <w:sz w:val="20"/>
          <w:szCs w:val="20"/>
          <w:lang w:eastAsia="de-DE"/>
        </w:rPr>
      </w:pPr>
    </w:p>
    <w:p w14:paraId="1287067D" w14:textId="77777777" w:rsidR="000A5B14" w:rsidRPr="000A5B14" w:rsidRDefault="000A5B14" w:rsidP="000A5B14">
      <w:pPr>
        <w:widowControl w:val="0"/>
        <w:autoSpaceDE w:val="0"/>
        <w:autoSpaceDN w:val="0"/>
        <w:adjustRightInd w:val="0"/>
        <w:spacing w:line="240" w:lineRule="atLeast"/>
        <w:textAlignment w:val="center"/>
        <w:rPr>
          <w:ins w:id="521" w:author="Christine Beglinger" w:date="2016-11-14T18:28:00Z"/>
          <w:rFonts w:ascii="Apercu-Regular" w:hAnsi="Apercu-Regular" w:cs="Apercu-Regular"/>
          <w:color w:val="000000"/>
          <w:sz w:val="20"/>
          <w:szCs w:val="20"/>
          <w:lang w:eastAsia="de-DE"/>
        </w:rPr>
      </w:pPr>
      <w:ins w:id="522" w:author="Christine Beglinger" w:date="2016-11-14T18:28:00Z">
        <w:r w:rsidRPr="000A5B14">
          <w:rPr>
            <w:rFonts w:ascii="Apercu-Bold" w:hAnsi="Apercu-Bold" w:cs="Apercu-Bold"/>
            <w:b/>
            <w:bCs/>
            <w:color w:val="000000"/>
            <w:sz w:val="20"/>
            <w:szCs w:val="20"/>
            <w:lang w:eastAsia="de-DE"/>
          </w:rPr>
          <w:t>Die beteiligten Institutionen bedanken sich für die freundliche Unterstützung / Les institutions participantes remercient chaleureusement pour leur soutien:</w:t>
        </w:r>
      </w:ins>
    </w:p>
    <w:p w14:paraId="772B1767" w14:textId="77777777" w:rsidR="000A5B14" w:rsidRDefault="000A5B14" w:rsidP="000A5B14">
      <w:pPr>
        <w:widowControl w:val="0"/>
        <w:autoSpaceDE w:val="0"/>
        <w:autoSpaceDN w:val="0"/>
        <w:adjustRightInd w:val="0"/>
        <w:spacing w:line="240" w:lineRule="atLeast"/>
        <w:textAlignment w:val="center"/>
        <w:rPr>
          <w:ins w:id="523" w:author="Christine Beglinger" w:date="2016-11-14T18:28:00Z"/>
          <w:rFonts w:ascii="Apercu-Regular" w:hAnsi="Apercu-Regular" w:cs="Apercu-Regular"/>
          <w:color w:val="000000"/>
          <w:sz w:val="20"/>
          <w:szCs w:val="20"/>
          <w:lang w:eastAsia="de-DE"/>
        </w:rPr>
      </w:pPr>
    </w:p>
    <w:p w14:paraId="6110940B" w14:textId="77777777" w:rsidR="000A5B14" w:rsidRPr="000A5B14" w:rsidRDefault="000A5B14" w:rsidP="000A5B14">
      <w:pPr>
        <w:widowControl w:val="0"/>
        <w:autoSpaceDE w:val="0"/>
        <w:autoSpaceDN w:val="0"/>
        <w:adjustRightInd w:val="0"/>
        <w:spacing w:line="240" w:lineRule="atLeast"/>
        <w:textAlignment w:val="center"/>
        <w:rPr>
          <w:ins w:id="524" w:author="Christine Beglinger" w:date="2016-11-14T18:28:00Z"/>
          <w:rFonts w:ascii="Apercu-Regular" w:hAnsi="Apercu-Regular" w:cs="Apercu-Regular"/>
          <w:color w:val="000000"/>
          <w:sz w:val="20"/>
          <w:szCs w:val="20"/>
          <w:lang w:eastAsia="de-DE"/>
        </w:rPr>
      </w:pPr>
      <w:ins w:id="525" w:author="Christine Beglinger" w:date="2016-11-14T18:28:00Z">
        <w:r w:rsidRPr="000A5B14">
          <w:rPr>
            <w:rFonts w:ascii="Apercu-Regular" w:hAnsi="Apercu-Regular" w:cs="Apercu-Regular"/>
            <w:color w:val="000000"/>
            <w:sz w:val="20"/>
            <w:szCs w:val="20"/>
            <w:lang w:eastAsia="de-DE"/>
          </w:rPr>
          <w:t xml:space="preserve">Kanton Bern, Kanton Jura, Ernst Göhner Stiftung, Burgergemeinde Bern, </w:t>
        </w:r>
      </w:ins>
    </w:p>
    <w:p w14:paraId="58FB9615" w14:textId="540C5165" w:rsidR="000A5B14" w:rsidRDefault="000A5B14">
      <w:pPr>
        <w:rPr>
          <w:ins w:id="526" w:author="Christine Beglinger" w:date="2016-11-14T18:28:00Z"/>
          <w:b/>
          <w:bCs/>
          <w:color w:val="000000"/>
          <w:sz w:val="20"/>
          <w:szCs w:val="20"/>
        </w:rPr>
      </w:pPr>
      <w:ins w:id="527" w:author="Christine Beglinger" w:date="2016-11-14T18:28:00Z">
        <w:r w:rsidRPr="000A5B14">
          <w:rPr>
            <w:rFonts w:ascii="Apercu-Regular" w:hAnsi="Apercu-Regular" w:cs="Apercu-Regular"/>
            <w:color w:val="000000"/>
            <w:sz w:val="20"/>
            <w:szCs w:val="20"/>
            <w:lang w:eastAsia="de-DE"/>
          </w:rPr>
          <w:t>Ernst und Olga Gubler-Hablützel Stiftung, Kunstverein Biel</w:t>
        </w:r>
      </w:ins>
    </w:p>
    <w:p w14:paraId="46B98D34" w14:textId="77777777" w:rsidR="000A5B14" w:rsidRDefault="000A5B14">
      <w:pPr>
        <w:rPr>
          <w:ins w:id="528" w:author="Christine Beglinger" w:date="2016-11-14T18:28:00Z"/>
          <w:b/>
          <w:bCs/>
          <w:color w:val="000000"/>
          <w:sz w:val="20"/>
          <w:szCs w:val="20"/>
        </w:rPr>
      </w:pPr>
    </w:p>
    <w:p w14:paraId="5E2DAEE9" w14:textId="1761BFE2" w:rsidR="005A496F" w:rsidRPr="007C02F4" w:rsidDel="000A5B14" w:rsidRDefault="005A496F">
      <w:pPr>
        <w:rPr>
          <w:del w:id="529" w:author="Christine Beglinger" w:date="2016-11-14T18:28:00Z"/>
          <w:b/>
          <w:bCs/>
          <w:color w:val="000000"/>
          <w:sz w:val="20"/>
          <w:szCs w:val="20"/>
          <w:rPrChange w:id="530" w:author="Christine Beglinger" w:date="2016-11-04T11:50:00Z">
            <w:rPr>
              <w:del w:id="531" w:author="Christine Beglinger" w:date="2016-11-14T18:28:00Z"/>
              <w:b/>
              <w:bCs/>
              <w:sz w:val="20"/>
              <w:szCs w:val="20"/>
            </w:rPr>
          </w:rPrChange>
        </w:rPr>
      </w:pPr>
      <w:del w:id="532" w:author="Christine Beglinger" w:date="2016-11-14T18:28:00Z">
        <w:r w:rsidRPr="007C02F4" w:rsidDel="000A5B14">
          <w:rPr>
            <w:b/>
            <w:bCs/>
            <w:color w:val="000000"/>
            <w:sz w:val="20"/>
            <w:szCs w:val="20"/>
            <w:rPrChange w:id="533" w:author="Christine Beglinger" w:date="2016-11-04T11:50:00Z">
              <w:rPr>
                <w:b/>
                <w:bCs/>
                <w:sz w:val="20"/>
                <w:szCs w:val="20"/>
              </w:rPr>
            </w:rPrChange>
          </w:rPr>
          <w:delText>Pressebilder / Images de presse</w:delText>
        </w:r>
      </w:del>
    </w:p>
    <w:p w14:paraId="199BFCA9" w14:textId="6E078466" w:rsidR="005A496F" w:rsidRPr="007C02F4" w:rsidDel="000A5B14" w:rsidRDefault="005A496F">
      <w:pPr>
        <w:rPr>
          <w:del w:id="534" w:author="Christine Beglinger" w:date="2016-11-14T18:28:00Z"/>
          <w:color w:val="000000"/>
          <w:sz w:val="20"/>
          <w:szCs w:val="20"/>
          <w:lang w:eastAsia="de-DE"/>
          <w:rPrChange w:id="535" w:author="Christine Beglinger" w:date="2016-11-04T11:50:00Z">
            <w:rPr>
              <w:del w:id="536" w:author="Christine Beglinger" w:date="2016-11-14T18:28:00Z"/>
              <w:sz w:val="20"/>
              <w:szCs w:val="20"/>
              <w:lang w:eastAsia="de-DE"/>
            </w:rPr>
          </w:rPrChange>
        </w:rPr>
      </w:pPr>
      <w:del w:id="537" w:author="Christine Beglinger" w:date="2016-11-14T18:28:00Z">
        <w:r w:rsidRPr="007C02F4" w:rsidDel="000A5B14">
          <w:rPr>
            <w:color w:val="000000"/>
            <w:sz w:val="20"/>
            <w:szCs w:val="20"/>
            <w:lang w:eastAsia="de-DE"/>
            <w:rPrChange w:id="538" w:author="Christine Beglinger" w:date="2016-11-04T11:50:00Z">
              <w:rPr>
                <w:sz w:val="20"/>
                <w:szCs w:val="20"/>
                <w:lang w:eastAsia="de-DE"/>
              </w:rPr>
            </w:rPrChange>
          </w:rPr>
          <w:delText>Bildmaterial zu den Ausstellungen, den Kunstschaffenden sowie das Programmheft finden Sie zum Download auf unserer Webseite: www.cantonale.ch</w:delText>
        </w:r>
      </w:del>
    </w:p>
    <w:p w14:paraId="103894F9" w14:textId="316F1ED6" w:rsidR="005A496F" w:rsidRPr="007C02F4" w:rsidDel="000A5B14" w:rsidRDefault="005A496F">
      <w:pPr>
        <w:rPr>
          <w:del w:id="539" w:author="Christine Beglinger" w:date="2016-11-14T18:28:00Z"/>
          <w:b/>
          <w:bCs/>
          <w:color w:val="000000"/>
          <w:sz w:val="20"/>
          <w:szCs w:val="20"/>
          <w:rPrChange w:id="540" w:author="Christine Beglinger" w:date="2016-11-04T11:50:00Z">
            <w:rPr>
              <w:del w:id="541" w:author="Christine Beglinger" w:date="2016-11-14T18:28:00Z"/>
              <w:b/>
              <w:bCs/>
              <w:sz w:val="20"/>
              <w:szCs w:val="20"/>
            </w:rPr>
          </w:rPrChange>
        </w:rPr>
      </w:pPr>
    </w:p>
    <w:p w14:paraId="65B7C30F" w14:textId="60FA4FF4" w:rsidR="005A496F" w:rsidRPr="007C02F4" w:rsidDel="000A5B14" w:rsidRDefault="005A496F">
      <w:pPr>
        <w:rPr>
          <w:del w:id="542" w:author="Christine Beglinger" w:date="2016-11-14T18:28:00Z"/>
          <w:b/>
          <w:bCs/>
          <w:color w:val="000000"/>
          <w:sz w:val="20"/>
          <w:szCs w:val="20"/>
          <w:rPrChange w:id="543" w:author="Christine Beglinger" w:date="2016-11-04T11:50:00Z">
            <w:rPr>
              <w:del w:id="544" w:author="Christine Beglinger" w:date="2016-11-14T18:28:00Z"/>
              <w:b/>
              <w:bCs/>
              <w:sz w:val="20"/>
              <w:szCs w:val="20"/>
            </w:rPr>
          </w:rPrChange>
        </w:rPr>
      </w:pPr>
      <w:del w:id="545" w:author="Christine Beglinger" w:date="2016-11-14T18:28:00Z">
        <w:r w:rsidRPr="007C02F4" w:rsidDel="000A5B14">
          <w:rPr>
            <w:b/>
            <w:bCs/>
            <w:color w:val="000000"/>
            <w:sz w:val="20"/>
            <w:szCs w:val="20"/>
            <w:rPrChange w:id="546" w:author="Christine Beglinger" w:date="2016-11-04T11:50:00Z">
              <w:rPr>
                <w:b/>
                <w:bCs/>
                <w:sz w:val="20"/>
                <w:szCs w:val="20"/>
              </w:rPr>
            </w:rPrChange>
          </w:rPr>
          <w:delText>Künstlerinnen und Künstler / Artistes</w:delText>
        </w:r>
      </w:del>
    </w:p>
    <w:p w14:paraId="55C315E7" w14:textId="6242E7A1" w:rsidR="005A496F" w:rsidRPr="007C02F4" w:rsidDel="000A5B14" w:rsidRDefault="005A496F">
      <w:pPr>
        <w:rPr>
          <w:del w:id="547" w:author="Christine Beglinger" w:date="2016-11-14T18:28:00Z"/>
          <w:color w:val="000000"/>
          <w:sz w:val="20"/>
          <w:szCs w:val="20"/>
          <w:rPrChange w:id="548" w:author="Christine Beglinger" w:date="2016-11-04T11:50:00Z">
            <w:rPr>
              <w:del w:id="549" w:author="Christine Beglinger" w:date="2016-11-14T18:28:00Z"/>
              <w:sz w:val="20"/>
              <w:szCs w:val="20"/>
            </w:rPr>
          </w:rPrChange>
        </w:rPr>
      </w:pPr>
      <w:del w:id="550" w:author="Christine Beglinger" w:date="2016-11-14T18:28:00Z">
        <w:r w:rsidRPr="00414E18" w:rsidDel="000A5B14">
          <w:rPr>
            <w:color w:val="000000"/>
            <w:sz w:val="20"/>
            <w:szCs w:val="20"/>
            <w:rPrChange w:id="551" w:author="Christine Beglinger" w:date="2016-11-14T18:13:00Z">
              <w:rPr>
                <w:sz w:val="20"/>
                <w:szCs w:val="20"/>
                <w:highlight w:val="yellow"/>
              </w:rPr>
            </w:rPrChange>
          </w:rPr>
          <w:delText>Siehe Seite</w:delText>
        </w:r>
      </w:del>
      <w:del w:id="552" w:author="Christine Beglinger" w:date="2016-11-14T18:12:00Z">
        <w:r w:rsidRPr="00414E18" w:rsidDel="00414E18">
          <w:rPr>
            <w:color w:val="000000"/>
            <w:sz w:val="20"/>
            <w:szCs w:val="20"/>
            <w:rPrChange w:id="553" w:author="Christine Beglinger" w:date="2016-11-14T18:13:00Z">
              <w:rPr>
                <w:sz w:val="20"/>
                <w:szCs w:val="20"/>
                <w:highlight w:val="yellow"/>
              </w:rPr>
            </w:rPrChange>
          </w:rPr>
          <w:delText xml:space="preserve"> 3</w:delText>
        </w:r>
      </w:del>
    </w:p>
    <w:p w14:paraId="382C17A2" w14:textId="3BBCE720" w:rsidR="005A496F" w:rsidRPr="007C02F4" w:rsidDel="000A5B14" w:rsidRDefault="005A496F">
      <w:pPr>
        <w:rPr>
          <w:del w:id="554" w:author="Christine Beglinger" w:date="2016-11-14T18:28:00Z"/>
          <w:color w:val="000000"/>
          <w:sz w:val="20"/>
          <w:szCs w:val="20"/>
          <w:rPrChange w:id="555" w:author="Christine Beglinger" w:date="2016-11-04T11:50:00Z">
            <w:rPr>
              <w:del w:id="556" w:author="Christine Beglinger" w:date="2016-11-14T18:28:00Z"/>
              <w:sz w:val="20"/>
              <w:szCs w:val="20"/>
            </w:rPr>
          </w:rPrChange>
        </w:rPr>
      </w:pPr>
    </w:p>
    <w:p w14:paraId="0E937E17" w14:textId="1A6484B9" w:rsidR="005A496F" w:rsidRPr="007C02F4" w:rsidDel="000A5B14" w:rsidRDefault="005A496F">
      <w:pPr>
        <w:rPr>
          <w:del w:id="557" w:author="Christine Beglinger" w:date="2016-11-14T18:28:00Z"/>
          <w:b/>
          <w:bCs/>
          <w:color w:val="000000"/>
          <w:sz w:val="20"/>
          <w:szCs w:val="20"/>
          <w:rPrChange w:id="558" w:author="Christine Beglinger" w:date="2016-11-04T11:50:00Z">
            <w:rPr>
              <w:del w:id="559" w:author="Christine Beglinger" w:date="2016-11-14T18:28:00Z"/>
              <w:b/>
              <w:bCs/>
              <w:sz w:val="20"/>
              <w:szCs w:val="20"/>
            </w:rPr>
          </w:rPrChange>
        </w:rPr>
      </w:pPr>
      <w:del w:id="560" w:author="Christine Beglinger" w:date="2016-11-14T18:28:00Z">
        <w:r w:rsidRPr="007C02F4" w:rsidDel="000A5B14">
          <w:rPr>
            <w:b/>
            <w:bCs/>
            <w:color w:val="000000"/>
            <w:sz w:val="20"/>
            <w:szCs w:val="20"/>
            <w:rPrChange w:id="561" w:author="Christine Beglinger" w:date="2016-11-04T11:50:00Z">
              <w:rPr>
                <w:b/>
                <w:bCs/>
                <w:sz w:val="20"/>
                <w:szCs w:val="20"/>
              </w:rPr>
            </w:rPrChange>
          </w:rPr>
          <w:delText xml:space="preserve">Ausstellungsdaten / Dates d’exposition </w:delText>
        </w:r>
      </w:del>
    </w:p>
    <w:p w14:paraId="4B5902D5" w14:textId="63468ADB" w:rsidR="005A496F" w:rsidRPr="007C02F4" w:rsidDel="000A5B14" w:rsidRDefault="005A496F">
      <w:pPr>
        <w:widowControl w:val="0"/>
        <w:autoSpaceDE w:val="0"/>
        <w:autoSpaceDN w:val="0"/>
        <w:adjustRightInd w:val="0"/>
        <w:textAlignment w:val="center"/>
        <w:rPr>
          <w:del w:id="562" w:author="Christine Beglinger" w:date="2016-11-14T18:28:00Z"/>
          <w:color w:val="000000"/>
          <w:sz w:val="20"/>
          <w:szCs w:val="20"/>
        </w:rPr>
      </w:pPr>
      <w:del w:id="563" w:author="Christine Beglinger" w:date="2016-11-14T18:28:00Z">
        <w:r w:rsidRPr="007C02F4" w:rsidDel="000A5B14">
          <w:rPr>
            <w:color w:val="000000"/>
            <w:sz w:val="20"/>
            <w:szCs w:val="20"/>
          </w:rPr>
          <w:delText>CentrePasquArt, Biel/Bienne</w:delText>
        </w:r>
        <w:r w:rsidRPr="007C02F4" w:rsidDel="000A5B14">
          <w:rPr>
            <w:color w:val="000000"/>
            <w:sz w:val="20"/>
            <w:szCs w:val="20"/>
          </w:rPr>
          <w:tab/>
        </w:r>
        <w:r w:rsidRPr="007C02F4" w:rsidDel="000A5B14">
          <w:rPr>
            <w:color w:val="000000"/>
            <w:sz w:val="20"/>
            <w:szCs w:val="20"/>
          </w:rPr>
          <w:tab/>
          <w:delText>04.12.2016 – 15.01.2017</w:delText>
        </w:r>
        <w:r w:rsidRPr="007C02F4" w:rsidDel="000A5B14">
          <w:rPr>
            <w:color w:val="000000"/>
            <w:sz w:val="20"/>
            <w:szCs w:val="20"/>
          </w:rPr>
          <w:tab/>
        </w:r>
        <w:r w:rsidRPr="007C02F4" w:rsidDel="000A5B14">
          <w:rPr>
            <w:color w:val="000000"/>
            <w:sz w:val="20"/>
            <w:szCs w:val="20"/>
          </w:rPr>
          <w:tab/>
          <w:delText xml:space="preserve">Vernissage 03.12., 17.00 h </w:delText>
        </w:r>
      </w:del>
    </w:p>
    <w:p w14:paraId="30CE9459" w14:textId="71502CAC" w:rsidR="005A496F" w:rsidRPr="007C02F4" w:rsidDel="000A5B14" w:rsidRDefault="005A496F">
      <w:pPr>
        <w:widowControl w:val="0"/>
        <w:autoSpaceDE w:val="0"/>
        <w:autoSpaceDN w:val="0"/>
        <w:adjustRightInd w:val="0"/>
        <w:textAlignment w:val="center"/>
        <w:rPr>
          <w:del w:id="564" w:author="Christine Beglinger" w:date="2016-11-14T18:28:00Z"/>
          <w:color w:val="000000"/>
          <w:sz w:val="20"/>
          <w:szCs w:val="20"/>
        </w:rPr>
      </w:pPr>
      <w:del w:id="565" w:author="Christine Beglinger" w:date="2016-11-14T18:28:00Z">
        <w:r w:rsidRPr="007C02F4" w:rsidDel="000A5B14">
          <w:rPr>
            <w:color w:val="000000"/>
            <w:sz w:val="20"/>
            <w:szCs w:val="20"/>
          </w:rPr>
          <w:delText>EAC ( les halles ), Porrentruy</w:delText>
        </w:r>
        <w:r w:rsidRPr="007C02F4" w:rsidDel="000A5B14">
          <w:rPr>
            <w:color w:val="000000"/>
            <w:sz w:val="20"/>
            <w:szCs w:val="20"/>
          </w:rPr>
          <w:tab/>
        </w:r>
        <w:r w:rsidRPr="007C02F4" w:rsidDel="000A5B14">
          <w:rPr>
            <w:color w:val="000000"/>
            <w:sz w:val="20"/>
            <w:szCs w:val="20"/>
          </w:rPr>
          <w:tab/>
          <w:delText>04.12.2016 – 22.01.2017</w:delText>
        </w:r>
        <w:r w:rsidRPr="007C02F4" w:rsidDel="000A5B14">
          <w:rPr>
            <w:color w:val="000000"/>
            <w:sz w:val="20"/>
            <w:szCs w:val="20"/>
          </w:rPr>
          <w:tab/>
        </w:r>
        <w:r w:rsidRPr="007C02F4" w:rsidDel="000A5B14">
          <w:rPr>
            <w:color w:val="000000"/>
            <w:sz w:val="20"/>
            <w:szCs w:val="20"/>
          </w:rPr>
          <w:tab/>
          <w:delText>Vernissage 04.12., 17.00 h</w:delText>
        </w:r>
      </w:del>
    </w:p>
    <w:p w14:paraId="001DF48D" w14:textId="3637E9E0" w:rsidR="005A496F" w:rsidRPr="007C02F4" w:rsidDel="000A5B14" w:rsidRDefault="005A496F">
      <w:pPr>
        <w:widowControl w:val="0"/>
        <w:autoSpaceDE w:val="0"/>
        <w:autoSpaceDN w:val="0"/>
        <w:adjustRightInd w:val="0"/>
        <w:textAlignment w:val="center"/>
        <w:rPr>
          <w:del w:id="566" w:author="Christine Beglinger" w:date="2016-11-14T18:28:00Z"/>
          <w:color w:val="000000"/>
          <w:sz w:val="20"/>
          <w:szCs w:val="20"/>
        </w:rPr>
      </w:pPr>
      <w:del w:id="567" w:author="Christine Beglinger" w:date="2016-11-14T18:28:00Z">
        <w:r w:rsidRPr="007C02F4" w:rsidDel="000A5B14">
          <w:rPr>
            <w:color w:val="000000"/>
            <w:sz w:val="20"/>
            <w:szCs w:val="20"/>
          </w:rPr>
          <w:delText>Kunsthalle Bern</w:delText>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delText>16.12.2016 – 29.01.2017</w:delText>
        </w:r>
        <w:r w:rsidRPr="007C02F4" w:rsidDel="000A5B14">
          <w:rPr>
            <w:color w:val="000000"/>
            <w:sz w:val="20"/>
            <w:szCs w:val="20"/>
          </w:rPr>
          <w:tab/>
        </w:r>
        <w:r w:rsidRPr="007C02F4" w:rsidDel="000A5B14">
          <w:rPr>
            <w:color w:val="000000"/>
            <w:sz w:val="20"/>
            <w:szCs w:val="20"/>
          </w:rPr>
          <w:tab/>
          <w:delText>Vernissage 15.12., 19.00 h</w:delText>
        </w:r>
      </w:del>
    </w:p>
    <w:p w14:paraId="183B6D03" w14:textId="0CD355C5" w:rsidR="005A496F" w:rsidRPr="007C02F4" w:rsidDel="000A5B14" w:rsidRDefault="005A496F">
      <w:pPr>
        <w:widowControl w:val="0"/>
        <w:autoSpaceDE w:val="0"/>
        <w:autoSpaceDN w:val="0"/>
        <w:adjustRightInd w:val="0"/>
        <w:textAlignment w:val="center"/>
        <w:rPr>
          <w:del w:id="568" w:author="Christine Beglinger" w:date="2016-11-14T18:28:00Z"/>
          <w:color w:val="000000"/>
          <w:sz w:val="20"/>
          <w:szCs w:val="20"/>
        </w:rPr>
      </w:pPr>
      <w:del w:id="569" w:author="Christine Beglinger" w:date="2016-11-14T18:28:00Z">
        <w:r w:rsidRPr="007C02F4" w:rsidDel="000A5B14">
          <w:rPr>
            <w:color w:val="000000"/>
            <w:sz w:val="20"/>
            <w:szCs w:val="20"/>
          </w:rPr>
          <w:delText xml:space="preserve">Kunsthaus Interlaken </w:delText>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delText>11.12.2016 – 29.01.2017</w:delText>
        </w:r>
        <w:r w:rsidRPr="007C02F4" w:rsidDel="000A5B14">
          <w:rPr>
            <w:color w:val="000000"/>
            <w:sz w:val="20"/>
            <w:szCs w:val="20"/>
          </w:rPr>
          <w:tab/>
        </w:r>
        <w:r w:rsidRPr="007C02F4" w:rsidDel="000A5B14">
          <w:rPr>
            <w:color w:val="000000"/>
            <w:sz w:val="20"/>
            <w:szCs w:val="20"/>
          </w:rPr>
          <w:tab/>
          <w:delText>Vernissage 10.12., 17.00 h</w:delText>
        </w:r>
      </w:del>
    </w:p>
    <w:p w14:paraId="3AD1D0E0" w14:textId="4297F200" w:rsidR="005A496F" w:rsidRPr="007C02F4" w:rsidDel="000A5B14" w:rsidRDefault="005A496F">
      <w:pPr>
        <w:widowControl w:val="0"/>
        <w:autoSpaceDE w:val="0"/>
        <w:autoSpaceDN w:val="0"/>
        <w:adjustRightInd w:val="0"/>
        <w:textAlignment w:val="center"/>
        <w:rPr>
          <w:del w:id="570" w:author="Christine Beglinger" w:date="2016-11-14T18:28:00Z"/>
          <w:color w:val="000000"/>
          <w:sz w:val="20"/>
          <w:szCs w:val="20"/>
        </w:rPr>
      </w:pPr>
      <w:del w:id="571" w:author="Christine Beglinger" w:date="2016-11-14T18:28:00Z">
        <w:r w:rsidRPr="007C02F4" w:rsidDel="000A5B14">
          <w:rPr>
            <w:color w:val="000000"/>
            <w:sz w:val="20"/>
            <w:szCs w:val="20"/>
          </w:rPr>
          <w:delText>Kunsthaus Langenthal</w:delText>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delText>08.12.2016 – 15.01.2017</w:delText>
        </w:r>
        <w:r w:rsidRPr="007C02F4" w:rsidDel="000A5B14">
          <w:rPr>
            <w:color w:val="000000"/>
            <w:sz w:val="20"/>
            <w:szCs w:val="20"/>
          </w:rPr>
          <w:tab/>
        </w:r>
        <w:r w:rsidRPr="007C02F4" w:rsidDel="000A5B14">
          <w:rPr>
            <w:color w:val="000000"/>
            <w:sz w:val="20"/>
            <w:szCs w:val="20"/>
          </w:rPr>
          <w:tab/>
          <w:delText>Vernissage 07.12., 18.00 h</w:delText>
        </w:r>
      </w:del>
    </w:p>
    <w:p w14:paraId="1E46FFD8" w14:textId="0EABF335" w:rsidR="005A496F" w:rsidRPr="007C02F4" w:rsidDel="000A5B14" w:rsidRDefault="005A496F">
      <w:pPr>
        <w:widowControl w:val="0"/>
        <w:autoSpaceDE w:val="0"/>
        <w:autoSpaceDN w:val="0"/>
        <w:adjustRightInd w:val="0"/>
        <w:textAlignment w:val="center"/>
        <w:rPr>
          <w:del w:id="572" w:author="Christine Beglinger" w:date="2016-11-14T18:28:00Z"/>
          <w:color w:val="000000"/>
          <w:sz w:val="20"/>
          <w:szCs w:val="20"/>
        </w:rPr>
      </w:pPr>
      <w:del w:id="573" w:author="Christine Beglinger" w:date="2016-11-14T18:28:00Z">
        <w:r w:rsidRPr="007C02F4" w:rsidDel="000A5B14">
          <w:rPr>
            <w:color w:val="000000"/>
            <w:sz w:val="20"/>
            <w:szCs w:val="20"/>
          </w:rPr>
          <w:delText>Kunstmuseum Thun</w:delText>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delText>10.12.2016 – 22.01.2017</w:delText>
        </w:r>
        <w:r w:rsidRPr="007C02F4" w:rsidDel="000A5B14">
          <w:rPr>
            <w:color w:val="000000"/>
            <w:sz w:val="20"/>
            <w:szCs w:val="20"/>
          </w:rPr>
          <w:tab/>
        </w:r>
        <w:r w:rsidRPr="007C02F4" w:rsidDel="000A5B14">
          <w:rPr>
            <w:color w:val="000000"/>
            <w:sz w:val="20"/>
            <w:szCs w:val="20"/>
          </w:rPr>
          <w:tab/>
          <w:delText>Vernissage 10.12., 11.00 h</w:delText>
        </w:r>
      </w:del>
    </w:p>
    <w:p w14:paraId="24D1BEB0" w14:textId="4868DF96" w:rsidR="005A496F" w:rsidRPr="007C02F4" w:rsidDel="000A5B14" w:rsidRDefault="005A496F">
      <w:pPr>
        <w:widowControl w:val="0"/>
        <w:autoSpaceDE w:val="0"/>
        <w:autoSpaceDN w:val="0"/>
        <w:adjustRightInd w:val="0"/>
        <w:textAlignment w:val="center"/>
        <w:rPr>
          <w:del w:id="574" w:author="Christine Beglinger" w:date="2016-11-14T18:28:00Z"/>
          <w:color w:val="000000"/>
          <w:sz w:val="20"/>
          <w:szCs w:val="20"/>
        </w:rPr>
      </w:pPr>
      <w:del w:id="575" w:author="Christine Beglinger" w:date="2016-11-14T18:28:00Z">
        <w:r w:rsidRPr="007C02F4" w:rsidDel="000A5B14">
          <w:rPr>
            <w:color w:val="000000"/>
            <w:sz w:val="20"/>
            <w:szCs w:val="20"/>
          </w:rPr>
          <w:delText>La Nef, Le Noirmont</w:delText>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delText>11.12.2016 – 22.01.2017</w:delText>
        </w:r>
        <w:r w:rsidRPr="007C02F4" w:rsidDel="000A5B14">
          <w:rPr>
            <w:color w:val="000000"/>
            <w:sz w:val="20"/>
            <w:szCs w:val="20"/>
          </w:rPr>
          <w:tab/>
        </w:r>
        <w:r w:rsidRPr="007C02F4" w:rsidDel="000A5B14">
          <w:rPr>
            <w:color w:val="000000"/>
            <w:sz w:val="20"/>
            <w:szCs w:val="20"/>
          </w:rPr>
          <w:tab/>
          <w:delText>Vernissage 11.12., 11.00 h</w:delText>
        </w:r>
      </w:del>
    </w:p>
    <w:p w14:paraId="1D8D28C7" w14:textId="5C9DB258" w:rsidR="005A496F" w:rsidRPr="007C02F4" w:rsidDel="000A5B14" w:rsidRDefault="005A496F">
      <w:pPr>
        <w:widowControl w:val="0"/>
        <w:autoSpaceDE w:val="0"/>
        <w:autoSpaceDN w:val="0"/>
        <w:adjustRightInd w:val="0"/>
        <w:textAlignment w:val="center"/>
        <w:rPr>
          <w:del w:id="576" w:author="Christine Beglinger" w:date="2016-11-14T18:28:00Z"/>
          <w:color w:val="000000"/>
          <w:sz w:val="20"/>
          <w:szCs w:val="20"/>
        </w:rPr>
      </w:pPr>
      <w:del w:id="577" w:author="Christine Beglinger" w:date="2016-11-14T18:28:00Z">
        <w:r w:rsidRPr="007C02F4" w:rsidDel="000A5B14">
          <w:rPr>
            <w:color w:val="000000"/>
            <w:sz w:val="20"/>
            <w:szCs w:val="20"/>
          </w:rPr>
          <w:delText xml:space="preserve">Musée jurassien des Arts, Moutier </w:delText>
        </w:r>
        <w:r w:rsidRPr="007C02F4" w:rsidDel="000A5B14">
          <w:rPr>
            <w:color w:val="000000"/>
            <w:sz w:val="20"/>
            <w:szCs w:val="20"/>
          </w:rPr>
          <w:tab/>
        </w:r>
        <w:r w:rsidRPr="007C02F4" w:rsidDel="000A5B14">
          <w:rPr>
            <w:color w:val="000000"/>
            <w:sz w:val="20"/>
            <w:szCs w:val="20"/>
          </w:rPr>
          <w:tab/>
          <w:delText>11.12.2016 – 29.01.2017</w:delText>
        </w:r>
        <w:r w:rsidRPr="007C02F4" w:rsidDel="000A5B14">
          <w:rPr>
            <w:color w:val="000000"/>
            <w:sz w:val="20"/>
            <w:szCs w:val="20"/>
          </w:rPr>
          <w:tab/>
        </w:r>
        <w:r w:rsidRPr="007C02F4" w:rsidDel="000A5B14">
          <w:rPr>
            <w:color w:val="000000"/>
            <w:sz w:val="20"/>
            <w:szCs w:val="20"/>
          </w:rPr>
          <w:tab/>
          <w:delText>Vernissage 10.12., 17.00 h</w:delText>
        </w:r>
      </w:del>
    </w:p>
    <w:p w14:paraId="4B620EAB" w14:textId="64E86CC8" w:rsidR="005A496F" w:rsidRPr="007C02F4" w:rsidDel="000A5B14" w:rsidRDefault="005A496F">
      <w:pPr>
        <w:rPr>
          <w:del w:id="578" w:author="Christine Beglinger" w:date="2016-11-14T18:28:00Z"/>
          <w:b/>
          <w:bCs/>
          <w:color w:val="000000"/>
          <w:sz w:val="20"/>
          <w:szCs w:val="20"/>
          <w:rPrChange w:id="579" w:author="Christine Beglinger" w:date="2016-11-04T11:50:00Z">
            <w:rPr>
              <w:del w:id="580" w:author="Christine Beglinger" w:date="2016-11-14T18:28:00Z"/>
              <w:b/>
              <w:bCs/>
              <w:sz w:val="20"/>
              <w:szCs w:val="20"/>
            </w:rPr>
          </w:rPrChange>
        </w:rPr>
      </w:pPr>
      <w:del w:id="581" w:author="Christine Beglinger" w:date="2016-11-14T18:28:00Z">
        <w:r w:rsidRPr="007C02F4" w:rsidDel="000A5B14">
          <w:rPr>
            <w:color w:val="000000"/>
            <w:sz w:val="20"/>
            <w:szCs w:val="20"/>
          </w:rPr>
          <w:delText>Stadtgalerie, Bern</w:delText>
        </w:r>
        <w:r w:rsidRPr="007C02F4" w:rsidDel="000A5B14">
          <w:rPr>
            <w:color w:val="000000"/>
            <w:sz w:val="20"/>
            <w:szCs w:val="20"/>
          </w:rPr>
          <w:tab/>
        </w:r>
        <w:r w:rsidRPr="007C02F4" w:rsidDel="000A5B14">
          <w:rPr>
            <w:color w:val="000000"/>
            <w:sz w:val="20"/>
            <w:szCs w:val="20"/>
          </w:rPr>
          <w:tab/>
        </w:r>
        <w:r w:rsidRPr="007C02F4" w:rsidDel="000A5B14">
          <w:rPr>
            <w:color w:val="000000"/>
            <w:sz w:val="20"/>
            <w:szCs w:val="20"/>
          </w:rPr>
          <w:tab/>
          <w:delText>16.12.2016 – 28.01.2017</w:delText>
        </w:r>
        <w:r w:rsidRPr="007C02F4" w:rsidDel="000A5B14">
          <w:rPr>
            <w:color w:val="000000"/>
            <w:sz w:val="20"/>
            <w:szCs w:val="20"/>
          </w:rPr>
          <w:tab/>
        </w:r>
        <w:r w:rsidRPr="007C02F4" w:rsidDel="000A5B14">
          <w:rPr>
            <w:color w:val="000000"/>
            <w:sz w:val="20"/>
            <w:szCs w:val="20"/>
          </w:rPr>
          <w:tab/>
          <w:delText>Vernissage 15.12., 19.00 h</w:delText>
        </w:r>
      </w:del>
    </w:p>
    <w:p w14:paraId="0BD98EB1" w14:textId="77777777" w:rsidR="005A496F" w:rsidRPr="007C02F4" w:rsidRDefault="005A496F">
      <w:pPr>
        <w:rPr>
          <w:b/>
          <w:bCs/>
          <w:color w:val="000000"/>
          <w:sz w:val="20"/>
          <w:szCs w:val="20"/>
          <w:rPrChange w:id="582" w:author="Christine Beglinger" w:date="2016-11-04T11:50:00Z">
            <w:rPr>
              <w:b/>
              <w:bCs/>
              <w:sz w:val="20"/>
              <w:szCs w:val="20"/>
            </w:rPr>
          </w:rPrChange>
        </w:rPr>
      </w:pPr>
    </w:p>
    <w:p w14:paraId="3443C43D" w14:textId="7B856BA9" w:rsidR="005A496F" w:rsidRPr="007C02F4" w:rsidDel="000A5B14" w:rsidRDefault="005A496F">
      <w:pPr>
        <w:rPr>
          <w:del w:id="583" w:author="Christine Beglinger" w:date="2016-11-14T18:28:00Z"/>
          <w:b/>
          <w:bCs/>
          <w:color w:val="000000"/>
          <w:sz w:val="20"/>
          <w:szCs w:val="20"/>
          <w:rPrChange w:id="584" w:author="Christine Beglinger" w:date="2016-11-04T11:50:00Z">
            <w:rPr>
              <w:del w:id="585" w:author="Christine Beglinger" w:date="2016-11-14T18:28:00Z"/>
              <w:b/>
              <w:bCs/>
              <w:sz w:val="20"/>
              <w:szCs w:val="20"/>
            </w:rPr>
          </w:rPrChange>
        </w:rPr>
      </w:pPr>
      <w:del w:id="586" w:author="Christine Beglinger" w:date="2016-11-14T18:28:00Z">
        <w:r w:rsidRPr="007C02F4" w:rsidDel="000A5B14">
          <w:rPr>
            <w:b/>
            <w:bCs/>
            <w:color w:val="000000"/>
            <w:sz w:val="20"/>
            <w:szCs w:val="20"/>
            <w:rPrChange w:id="587" w:author="Christine Beglinger" w:date="2016-11-04T11:50:00Z">
              <w:rPr>
                <w:b/>
                <w:bCs/>
                <w:sz w:val="20"/>
                <w:szCs w:val="20"/>
              </w:rPr>
            </w:rPrChange>
          </w:rPr>
          <w:delText>Pressekonferenzdaten / Conférences de presse 2016/17</w:delText>
        </w:r>
      </w:del>
    </w:p>
    <w:p w14:paraId="26CC2AE2" w14:textId="48803658" w:rsidR="005A496F" w:rsidRPr="007C02F4" w:rsidDel="000A5B14" w:rsidRDefault="005A496F">
      <w:pPr>
        <w:rPr>
          <w:del w:id="588" w:author="Christine Beglinger" w:date="2016-11-14T18:28:00Z"/>
          <w:b/>
          <w:bCs/>
          <w:color w:val="000000"/>
          <w:sz w:val="20"/>
          <w:szCs w:val="20"/>
          <w:rPrChange w:id="589" w:author="Christine Beglinger" w:date="2016-11-04T11:50:00Z">
            <w:rPr>
              <w:del w:id="590" w:author="Christine Beglinger" w:date="2016-11-14T18:28:00Z"/>
              <w:b/>
              <w:bCs/>
              <w:sz w:val="20"/>
              <w:szCs w:val="20"/>
            </w:rPr>
          </w:rPrChange>
        </w:rPr>
      </w:pPr>
    </w:p>
    <w:p w14:paraId="0195E7F6" w14:textId="2EC1CA68" w:rsidR="005A496F" w:rsidRPr="007C02F4" w:rsidDel="000A5B14" w:rsidRDefault="005A496F">
      <w:pPr>
        <w:rPr>
          <w:del w:id="591" w:author="Christine Beglinger" w:date="2016-11-14T18:28:00Z"/>
          <w:b/>
          <w:bCs/>
          <w:color w:val="000000"/>
          <w:sz w:val="20"/>
          <w:szCs w:val="20"/>
          <w:rPrChange w:id="592" w:author="Christine Beglinger" w:date="2016-11-04T11:50:00Z">
            <w:rPr>
              <w:del w:id="593" w:author="Christine Beglinger" w:date="2016-11-14T18:28:00Z"/>
              <w:b/>
              <w:bCs/>
              <w:sz w:val="20"/>
              <w:szCs w:val="20"/>
            </w:rPr>
          </w:rPrChange>
        </w:rPr>
      </w:pPr>
      <w:del w:id="594" w:author="Christine Beglinger" w:date="2016-11-14T18:28:00Z">
        <w:r w:rsidRPr="007C02F4" w:rsidDel="000A5B14">
          <w:rPr>
            <w:b/>
            <w:bCs/>
            <w:color w:val="000000"/>
            <w:sz w:val="20"/>
            <w:szCs w:val="20"/>
            <w:rPrChange w:id="595" w:author="Christine Beglinger" w:date="2016-11-04T11:50:00Z">
              <w:rPr>
                <w:b/>
                <w:bCs/>
                <w:sz w:val="20"/>
                <w:szCs w:val="20"/>
              </w:rPr>
            </w:rPrChange>
          </w:rPr>
          <w:delText xml:space="preserve">1 CentrePasquArt, Biel/Bienne </w:delText>
        </w:r>
      </w:del>
    </w:p>
    <w:p w14:paraId="6EF08342" w14:textId="2E75BC03" w:rsidR="005A496F" w:rsidRPr="007C02F4" w:rsidDel="000A5B14" w:rsidRDefault="005A496F">
      <w:pPr>
        <w:ind w:firstLine="708"/>
        <w:rPr>
          <w:del w:id="596" w:author="Christine Beglinger" w:date="2016-11-14T18:28:00Z"/>
          <w:rFonts w:cs="Arial Hebrew Scholar"/>
          <w:color w:val="000000"/>
          <w:sz w:val="20"/>
          <w:szCs w:val="20"/>
          <w:rPrChange w:id="597" w:author="Christine Beglinger" w:date="2016-11-04T11:50:00Z">
            <w:rPr>
              <w:del w:id="598" w:author="Christine Beglinger" w:date="2016-11-14T18:28:00Z"/>
              <w:sz w:val="20"/>
              <w:szCs w:val="20"/>
            </w:rPr>
          </w:rPrChange>
        </w:rPr>
        <w:pPrChange w:id="599" w:author="Christine Beglinger" w:date="2016-11-14T18:26:00Z">
          <w:pPr/>
        </w:pPrChange>
      </w:pPr>
      <w:del w:id="600" w:author="Christine Beglinger" w:date="2016-11-14T18:28:00Z">
        <w:r w:rsidRPr="007C02F4" w:rsidDel="000A5B14">
          <w:rPr>
            <w:rFonts w:cs="Arial Hebrew Scholar"/>
            <w:color w:val="000000"/>
            <w:sz w:val="20"/>
            <w:szCs w:val="20"/>
            <w:rPrChange w:id="601" w:author="Christine Beglinger" w:date="2016-11-04T11:50:00Z">
              <w:rPr>
                <w:sz w:val="20"/>
                <w:szCs w:val="20"/>
              </w:rPr>
            </w:rPrChange>
          </w:rPr>
          <w:tab/>
        </w:r>
        <w:r w:rsidRPr="007C02F4" w:rsidDel="000A5B14">
          <w:rPr>
            <w:color w:val="000000"/>
            <w:sz w:val="20"/>
            <w:szCs w:val="20"/>
            <w:rPrChange w:id="602" w:author="Christine Beglinger" w:date="2016-11-04T11:50:00Z">
              <w:rPr>
                <w:sz w:val="20"/>
                <w:szCs w:val="20"/>
              </w:rPr>
            </w:rPrChange>
          </w:rPr>
          <w:delText>Pressekonferenz</w:delText>
        </w:r>
        <w:r w:rsidRPr="007C02F4" w:rsidDel="000A5B14">
          <w:rPr>
            <w:rFonts w:cs="Arial Hebrew Scholar"/>
            <w:color w:val="000000"/>
            <w:sz w:val="20"/>
            <w:szCs w:val="20"/>
            <w:rPrChange w:id="603" w:author="Christine Beglinger" w:date="2016-11-04T11:50:00Z">
              <w:rPr>
                <w:sz w:val="20"/>
                <w:szCs w:val="20"/>
              </w:rPr>
            </w:rPrChange>
          </w:rPr>
          <w:delText xml:space="preserve"> / </w:delText>
        </w:r>
        <w:r w:rsidRPr="007C02F4" w:rsidDel="000A5B14">
          <w:rPr>
            <w:color w:val="000000"/>
            <w:sz w:val="20"/>
            <w:szCs w:val="20"/>
            <w:rPrChange w:id="604" w:author="Christine Beglinger" w:date="2016-11-04T11:50:00Z">
              <w:rPr>
                <w:sz w:val="20"/>
                <w:szCs w:val="20"/>
              </w:rPr>
            </w:rPrChange>
          </w:rPr>
          <w:delText>conférence</w:delText>
        </w:r>
        <w:r w:rsidRPr="007C02F4" w:rsidDel="000A5B14">
          <w:rPr>
            <w:rFonts w:cs="Arial Hebrew Scholar"/>
            <w:color w:val="000000"/>
            <w:sz w:val="20"/>
            <w:szCs w:val="20"/>
            <w:rPrChange w:id="605" w:author="Christine Beglinger" w:date="2016-11-04T11:50:00Z">
              <w:rPr>
                <w:sz w:val="20"/>
                <w:szCs w:val="20"/>
              </w:rPr>
            </w:rPrChange>
          </w:rPr>
          <w:delText xml:space="preserve"> </w:delText>
        </w:r>
        <w:r w:rsidRPr="007C02F4" w:rsidDel="000A5B14">
          <w:rPr>
            <w:color w:val="000000"/>
            <w:sz w:val="20"/>
            <w:szCs w:val="20"/>
            <w:rPrChange w:id="606" w:author="Christine Beglinger" w:date="2016-11-04T11:50:00Z">
              <w:rPr>
                <w:sz w:val="20"/>
                <w:szCs w:val="20"/>
              </w:rPr>
            </w:rPrChange>
          </w:rPr>
          <w:delText>de</w:delText>
        </w:r>
        <w:r w:rsidRPr="007C02F4" w:rsidDel="000A5B14">
          <w:rPr>
            <w:rFonts w:cs="Arial Hebrew Scholar"/>
            <w:color w:val="000000"/>
            <w:sz w:val="20"/>
            <w:szCs w:val="20"/>
            <w:rPrChange w:id="607" w:author="Christine Beglinger" w:date="2016-11-04T11:50:00Z">
              <w:rPr>
                <w:sz w:val="20"/>
                <w:szCs w:val="20"/>
              </w:rPr>
            </w:rPrChange>
          </w:rPr>
          <w:delText xml:space="preserve"> </w:delText>
        </w:r>
        <w:r w:rsidRPr="007C02F4" w:rsidDel="000A5B14">
          <w:rPr>
            <w:color w:val="000000"/>
            <w:sz w:val="20"/>
            <w:szCs w:val="20"/>
            <w:rPrChange w:id="608" w:author="Christine Beglinger" w:date="2016-11-04T11:50:00Z">
              <w:rPr>
                <w:sz w:val="20"/>
                <w:szCs w:val="20"/>
              </w:rPr>
            </w:rPrChange>
          </w:rPr>
          <w:delText>presse</w:delText>
        </w:r>
        <w:r w:rsidRPr="007C02F4" w:rsidDel="000A5B14">
          <w:rPr>
            <w:rFonts w:cs="Arial Hebrew Scholar"/>
            <w:color w:val="000000"/>
            <w:sz w:val="20"/>
            <w:szCs w:val="20"/>
            <w:rPrChange w:id="609" w:author="Christine Beglinger" w:date="2016-11-04T11:50:00Z">
              <w:rPr>
                <w:sz w:val="20"/>
                <w:szCs w:val="20"/>
              </w:rPr>
            </w:rPrChange>
          </w:rPr>
          <w:delText xml:space="preserve">: </w:delText>
        </w:r>
        <w:r w:rsidRPr="007C02F4" w:rsidDel="000A5B14">
          <w:rPr>
            <w:color w:val="000000"/>
            <w:sz w:val="20"/>
            <w:szCs w:val="20"/>
            <w:rPrChange w:id="610" w:author="Christine Beglinger" w:date="2016-11-04T11:50:00Z">
              <w:rPr>
                <w:sz w:val="20"/>
                <w:szCs w:val="20"/>
              </w:rPr>
            </w:rPrChange>
          </w:rPr>
          <w:delText>Fr</w:delText>
        </w:r>
        <w:r w:rsidRPr="007C02F4" w:rsidDel="000A5B14">
          <w:rPr>
            <w:rFonts w:cs="Arial Hebrew Scholar"/>
            <w:color w:val="000000"/>
            <w:sz w:val="20"/>
            <w:szCs w:val="20"/>
            <w:rPrChange w:id="611" w:author="Christine Beglinger" w:date="2016-11-04T11:50:00Z">
              <w:rPr>
                <w:sz w:val="20"/>
                <w:szCs w:val="20"/>
              </w:rPr>
            </w:rPrChange>
          </w:rPr>
          <w:delText xml:space="preserve"> / </w:delText>
        </w:r>
        <w:r w:rsidRPr="007C02F4" w:rsidDel="000A5B14">
          <w:rPr>
            <w:color w:val="000000"/>
            <w:sz w:val="20"/>
            <w:szCs w:val="20"/>
            <w:rPrChange w:id="612" w:author="Christine Beglinger" w:date="2016-11-04T11:50:00Z">
              <w:rPr>
                <w:sz w:val="20"/>
                <w:szCs w:val="20"/>
              </w:rPr>
            </w:rPrChange>
          </w:rPr>
          <w:delText>ven</w:delText>
        </w:r>
        <w:r w:rsidRPr="007C02F4" w:rsidDel="000A5B14">
          <w:rPr>
            <w:rFonts w:cs="Arial Hebrew Scholar"/>
            <w:color w:val="000000"/>
            <w:sz w:val="20"/>
            <w:szCs w:val="20"/>
            <w:rPrChange w:id="613" w:author="Christine Beglinger" w:date="2016-11-04T11:50:00Z">
              <w:rPr>
                <w:sz w:val="20"/>
                <w:szCs w:val="20"/>
              </w:rPr>
            </w:rPrChange>
          </w:rPr>
          <w:delText xml:space="preserve">, 02.12.2016, 10.30 </w:delText>
        </w:r>
        <w:r w:rsidRPr="007C02F4" w:rsidDel="000A5B14">
          <w:rPr>
            <w:color w:val="000000"/>
            <w:sz w:val="20"/>
            <w:szCs w:val="20"/>
            <w:rPrChange w:id="614" w:author="Christine Beglinger" w:date="2016-11-04T11:50:00Z">
              <w:rPr>
                <w:sz w:val="20"/>
                <w:szCs w:val="20"/>
              </w:rPr>
            </w:rPrChange>
          </w:rPr>
          <w:delText>h</w:delText>
        </w:r>
      </w:del>
    </w:p>
    <w:p w14:paraId="1BE87257" w14:textId="4D8580BD" w:rsidR="005A496F" w:rsidRPr="007C02F4" w:rsidDel="000A5B14" w:rsidRDefault="005A496F">
      <w:pPr>
        <w:ind w:firstLine="708"/>
        <w:rPr>
          <w:del w:id="615" w:author="Christine Beglinger" w:date="2016-11-14T18:28:00Z"/>
          <w:rFonts w:cs="Arial Hebrew Scholar"/>
          <w:color w:val="000000"/>
          <w:sz w:val="20"/>
          <w:szCs w:val="20"/>
          <w:rPrChange w:id="616" w:author="Christine Beglinger" w:date="2016-11-04T11:50:00Z">
            <w:rPr>
              <w:del w:id="617" w:author="Christine Beglinger" w:date="2016-11-14T18:28:00Z"/>
              <w:sz w:val="20"/>
              <w:szCs w:val="20"/>
            </w:rPr>
          </w:rPrChange>
        </w:rPr>
        <w:pPrChange w:id="618" w:author="Christine Beglinger" w:date="2016-11-14T18:26:00Z">
          <w:pPr/>
        </w:pPrChange>
      </w:pPr>
      <w:del w:id="619" w:author="Christine Beglinger" w:date="2016-11-14T18:28:00Z">
        <w:r w:rsidRPr="007C02F4" w:rsidDel="000A5B14">
          <w:rPr>
            <w:color w:val="000000"/>
            <w:sz w:val="20"/>
            <w:szCs w:val="20"/>
            <w:rPrChange w:id="620" w:author="Christine Beglinger" w:date="2016-11-04T11:50:00Z">
              <w:rPr>
                <w:sz w:val="20"/>
                <w:szCs w:val="20"/>
              </w:rPr>
            </w:rPrChange>
          </w:rPr>
          <w:delText>Kontakt</w:delText>
        </w:r>
        <w:r w:rsidRPr="007C02F4" w:rsidDel="000A5B14">
          <w:rPr>
            <w:rFonts w:cs="Arial Hebrew Scholar"/>
            <w:color w:val="000000"/>
            <w:sz w:val="20"/>
            <w:szCs w:val="20"/>
            <w:rPrChange w:id="621" w:author="Christine Beglinger" w:date="2016-11-04T11:50:00Z">
              <w:rPr>
                <w:sz w:val="20"/>
                <w:szCs w:val="20"/>
              </w:rPr>
            </w:rPrChange>
          </w:rPr>
          <w:delText xml:space="preserve"> / </w:delText>
        </w:r>
        <w:r w:rsidRPr="007C02F4" w:rsidDel="000A5B14">
          <w:rPr>
            <w:color w:val="000000"/>
            <w:sz w:val="20"/>
            <w:szCs w:val="20"/>
            <w:rPrChange w:id="622" w:author="Christine Beglinger" w:date="2016-11-04T11:50:00Z">
              <w:rPr>
                <w:sz w:val="20"/>
                <w:szCs w:val="20"/>
              </w:rPr>
            </w:rPrChange>
          </w:rPr>
          <w:delText>contact</w:delText>
        </w:r>
        <w:r w:rsidRPr="007C02F4" w:rsidDel="000A5B14">
          <w:rPr>
            <w:rFonts w:cs="Arial Hebrew Scholar"/>
            <w:color w:val="000000"/>
            <w:sz w:val="20"/>
            <w:szCs w:val="20"/>
            <w:rPrChange w:id="623" w:author="Christine Beglinger" w:date="2016-11-04T11:50:00Z">
              <w:rPr>
                <w:sz w:val="20"/>
                <w:szCs w:val="20"/>
              </w:rPr>
            </w:rPrChange>
          </w:rPr>
          <w:delText xml:space="preserve">: </w:delText>
        </w:r>
        <w:r w:rsidRPr="007C02F4" w:rsidDel="000A5B14">
          <w:rPr>
            <w:color w:val="000000"/>
            <w:sz w:val="20"/>
            <w:szCs w:val="20"/>
            <w:rPrChange w:id="624" w:author="Christine Beglinger" w:date="2016-11-04T11:50:00Z">
              <w:rPr>
                <w:sz w:val="20"/>
                <w:szCs w:val="20"/>
              </w:rPr>
            </w:rPrChange>
          </w:rPr>
          <w:delText>Manon</w:delText>
        </w:r>
        <w:r w:rsidRPr="007C02F4" w:rsidDel="000A5B14">
          <w:rPr>
            <w:rFonts w:cs="Arial Hebrew Scholar"/>
            <w:color w:val="000000"/>
            <w:sz w:val="20"/>
            <w:szCs w:val="20"/>
            <w:rPrChange w:id="625" w:author="Christine Beglinger" w:date="2016-11-04T11:50:00Z">
              <w:rPr>
                <w:sz w:val="20"/>
                <w:szCs w:val="20"/>
              </w:rPr>
            </w:rPrChange>
          </w:rPr>
          <w:delText xml:space="preserve"> </w:delText>
        </w:r>
        <w:r w:rsidRPr="007C02F4" w:rsidDel="000A5B14">
          <w:rPr>
            <w:color w:val="000000"/>
            <w:sz w:val="20"/>
            <w:szCs w:val="20"/>
            <w:rPrChange w:id="626" w:author="Christine Beglinger" w:date="2016-11-04T11:50:00Z">
              <w:rPr>
                <w:sz w:val="20"/>
                <w:szCs w:val="20"/>
              </w:rPr>
            </w:rPrChange>
          </w:rPr>
          <w:delText>Engel</w:delText>
        </w:r>
        <w:r w:rsidRPr="007C02F4" w:rsidDel="000A5B14">
          <w:rPr>
            <w:rFonts w:cs="Arial Hebrew Scholar"/>
            <w:color w:val="000000"/>
            <w:sz w:val="20"/>
            <w:szCs w:val="20"/>
            <w:rPrChange w:id="627" w:author="Christine Beglinger" w:date="2016-11-04T11:50:00Z">
              <w:rPr>
                <w:sz w:val="20"/>
                <w:szCs w:val="20"/>
              </w:rPr>
            </w:rPrChange>
          </w:rPr>
          <w:delText xml:space="preserve">, </w:delText>
        </w:r>
        <w:r w:rsidRPr="007C02F4" w:rsidDel="000A5B14">
          <w:rPr>
            <w:color w:val="000000"/>
            <w:sz w:val="20"/>
            <w:szCs w:val="20"/>
            <w:rPrChange w:id="628" w:author="Christine Beglinger" w:date="2016-11-04T11:50:00Z">
              <w:rPr>
                <w:sz w:val="20"/>
                <w:szCs w:val="20"/>
              </w:rPr>
            </w:rPrChange>
          </w:rPr>
          <w:delText>pr@pasquart</w:delText>
        </w:r>
        <w:r w:rsidRPr="007C02F4" w:rsidDel="000A5B14">
          <w:rPr>
            <w:rFonts w:cs="Arial Hebrew Scholar"/>
            <w:color w:val="000000"/>
            <w:sz w:val="20"/>
            <w:szCs w:val="20"/>
            <w:rPrChange w:id="629" w:author="Christine Beglinger" w:date="2016-11-04T11:50:00Z">
              <w:rPr>
                <w:sz w:val="20"/>
                <w:szCs w:val="20"/>
              </w:rPr>
            </w:rPrChange>
          </w:rPr>
          <w:delText>.</w:delText>
        </w:r>
        <w:r w:rsidRPr="007C02F4" w:rsidDel="000A5B14">
          <w:rPr>
            <w:color w:val="000000"/>
            <w:sz w:val="20"/>
            <w:szCs w:val="20"/>
            <w:rPrChange w:id="630" w:author="Christine Beglinger" w:date="2016-11-04T11:50:00Z">
              <w:rPr>
                <w:sz w:val="20"/>
                <w:szCs w:val="20"/>
              </w:rPr>
            </w:rPrChange>
          </w:rPr>
          <w:delText>ch</w:delText>
        </w:r>
        <w:r w:rsidRPr="007C02F4" w:rsidDel="000A5B14">
          <w:rPr>
            <w:rFonts w:cs="Arial Hebrew Scholar"/>
            <w:color w:val="000000"/>
            <w:sz w:val="20"/>
            <w:szCs w:val="20"/>
            <w:rPrChange w:id="631" w:author="Christine Beglinger" w:date="2016-11-04T11:50:00Z">
              <w:rPr>
                <w:sz w:val="20"/>
                <w:szCs w:val="20"/>
              </w:rPr>
            </w:rPrChange>
          </w:rPr>
          <w:delText xml:space="preserve">, </w:delText>
        </w:r>
        <w:r w:rsidRPr="007C02F4" w:rsidDel="000A5B14">
          <w:rPr>
            <w:color w:val="000000"/>
            <w:sz w:val="20"/>
            <w:szCs w:val="20"/>
            <w:rPrChange w:id="632" w:author="Christine Beglinger" w:date="2016-11-04T11:50:00Z">
              <w:rPr>
                <w:sz w:val="20"/>
                <w:szCs w:val="20"/>
              </w:rPr>
            </w:rPrChange>
          </w:rPr>
          <w:delText>T</w:delText>
        </w:r>
        <w:r w:rsidRPr="007C02F4" w:rsidDel="000A5B14">
          <w:rPr>
            <w:rFonts w:cs="Arial Hebrew Scholar"/>
            <w:color w:val="000000"/>
            <w:sz w:val="20"/>
            <w:szCs w:val="20"/>
            <w:rPrChange w:id="633" w:author="Christine Beglinger" w:date="2016-11-04T11:50:00Z">
              <w:rPr>
                <w:sz w:val="20"/>
                <w:szCs w:val="20"/>
              </w:rPr>
            </w:rPrChange>
          </w:rPr>
          <w:delText xml:space="preserve"> +41 32 322 55 86</w:delText>
        </w:r>
      </w:del>
    </w:p>
    <w:p w14:paraId="3F774042" w14:textId="5C929BC0" w:rsidR="005A496F" w:rsidRPr="007C02F4" w:rsidDel="000A5B14" w:rsidRDefault="005A496F">
      <w:pPr>
        <w:rPr>
          <w:del w:id="634" w:author="Christine Beglinger" w:date="2016-11-14T18:28:00Z"/>
          <w:rFonts w:cs="Arial Hebrew Scholar"/>
          <w:b/>
          <w:bCs/>
          <w:color w:val="000000"/>
          <w:sz w:val="20"/>
          <w:szCs w:val="20"/>
          <w:rPrChange w:id="635" w:author="Christine Beglinger" w:date="2016-11-04T11:50:00Z">
            <w:rPr>
              <w:del w:id="636" w:author="Christine Beglinger" w:date="2016-11-14T18:28:00Z"/>
              <w:b/>
              <w:bCs/>
              <w:sz w:val="20"/>
              <w:szCs w:val="20"/>
            </w:rPr>
          </w:rPrChange>
        </w:rPr>
      </w:pPr>
      <w:del w:id="637" w:author="Christine Beglinger" w:date="2016-11-14T18:28:00Z">
        <w:r w:rsidRPr="007C02F4" w:rsidDel="000A5B14">
          <w:rPr>
            <w:rFonts w:cs="Arial Hebrew Scholar"/>
            <w:b/>
            <w:bCs/>
            <w:color w:val="000000"/>
            <w:sz w:val="20"/>
            <w:szCs w:val="20"/>
            <w:rPrChange w:id="638" w:author="Christine Beglinger" w:date="2016-11-04T11:50:00Z">
              <w:rPr>
                <w:b/>
                <w:bCs/>
                <w:sz w:val="20"/>
                <w:szCs w:val="20"/>
              </w:rPr>
            </w:rPrChange>
          </w:rPr>
          <w:delText xml:space="preserve">2 </w:delText>
        </w:r>
        <w:r w:rsidRPr="007C02F4" w:rsidDel="000A5B14">
          <w:rPr>
            <w:b/>
            <w:bCs/>
            <w:color w:val="000000"/>
            <w:sz w:val="20"/>
            <w:szCs w:val="20"/>
            <w:rPrChange w:id="639" w:author="Christine Beglinger" w:date="2016-11-04T11:50:00Z">
              <w:rPr>
                <w:b/>
                <w:bCs/>
                <w:sz w:val="20"/>
                <w:szCs w:val="20"/>
              </w:rPr>
            </w:rPrChange>
          </w:rPr>
          <w:delText>EAC</w:delText>
        </w:r>
        <w:r w:rsidRPr="007C02F4" w:rsidDel="000A5B14">
          <w:rPr>
            <w:rFonts w:cs="Arial Hebrew Scholar"/>
            <w:b/>
            <w:bCs/>
            <w:color w:val="000000"/>
            <w:sz w:val="20"/>
            <w:szCs w:val="20"/>
            <w:rPrChange w:id="640" w:author="Christine Beglinger" w:date="2016-11-04T11:50:00Z">
              <w:rPr>
                <w:b/>
                <w:bCs/>
                <w:sz w:val="20"/>
                <w:szCs w:val="20"/>
              </w:rPr>
            </w:rPrChange>
          </w:rPr>
          <w:delText xml:space="preserve"> ( </w:delText>
        </w:r>
        <w:r w:rsidRPr="007C02F4" w:rsidDel="000A5B14">
          <w:rPr>
            <w:b/>
            <w:bCs/>
            <w:color w:val="000000"/>
            <w:sz w:val="20"/>
            <w:szCs w:val="20"/>
            <w:rPrChange w:id="641" w:author="Christine Beglinger" w:date="2016-11-04T11:50:00Z">
              <w:rPr>
                <w:b/>
                <w:bCs/>
                <w:sz w:val="20"/>
                <w:szCs w:val="20"/>
              </w:rPr>
            </w:rPrChange>
          </w:rPr>
          <w:delText>les</w:delText>
        </w:r>
        <w:r w:rsidRPr="007C02F4" w:rsidDel="000A5B14">
          <w:rPr>
            <w:rFonts w:cs="Arial Hebrew Scholar"/>
            <w:b/>
            <w:bCs/>
            <w:color w:val="000000"/>
            <w:sz w:val="20"/>
            <w:szCs w:val="20"/>
            <w:rPrChange w:id="642" w:author="Christine Beglinger" w:date="2016-11-04T11:50:00Z">
              <w:rPr>
                <w:b/>
                <w:bCs/>
                <w:sz w:val="20"/>
                <w:szCs w:val="20"/>
              </w:rPr>
            </w:rPrChange>
          </w:rPr>
          <w:delText xml:space="preserve"> </w:delText>
        </w:r>
        <w:r w:rsidRPr="007C02F4" w:rsidDel="000A5B14">
          <w:rPr>
            <w:b/>
            <w:bCs/>
            <w:color w:val="000000"/>
            <w:sz w:val="20"/>
            <w:szCs w:val="20"/>
            <w:rPrChange w:id="643" w:author="Christine Beglinger" w:date="2016-11-04T11:50:00Z">
              <w:rPr>
                <w:b/>
                <w:bCs/>
                <w:sz w:val="20"/>
                <w:szCs w:val="20"/>
              </w:rPr>
            </w:rPrChange>
          </w:rPr>
          <w:delText>halles</w:delText>
        </w:r>
        <w:r w:rsidRPr="007C02F4" w:rsidDel="000A5B14">
          <w:rPr>
            <w:rFonts w:cs="Arial Hebrew Scholar"/>
            <w:b/>
            <w:bCs/>
            <w:color w:val="000000"/>
            <w:sz w:val="20"/>
            <w:szCs w:val="20"/>
            <w:rPrChange w:id="644" w:author="Christine Beglinger" w:date="2016-11-04T11:50:00Z">
              <w:rPr>
                <w:b/>
                <w:bCs/>
                <w:sz w:val="20"/>
                <w:szCs w:val="20"/>
              </w:rPr>
            </w:rPrChange>
          </w:rPr>
          <w:delText xml:space="preserve"> ), </w:delText>
        </w:r>
        <w:r w:rsidRPr="007C02F4" w:rsidDel="000A5B14">
          <w:rPr>
            <w:b/>
            <w:bCs/>
            <w:color w:val="000000"/>
            <w:sz w:val="20"/>
            <w:szCs w:val="20"/>
            <w:rPrChange w:id="645" w:author="Christine Beglinger" w:date="2016-11-04T11:50:00Z">
              <w:rPr>
                <w:b/>
                <w:bCs/>
                <w:sz w:val="20"/>
                <w:szCs w:val="20"/>
              </w:rPr>
            </w:rPrChange>
          </w:rPr>
          <w:delText>Porrentruy</w:delText>
        </w:r>
        <w:r w:rsidRPr="007C02F4" w:rsidDel="000A5B14">
          <w:rPr>
            <w:rFonts w:cs="Arial Hebrew Scholar"/>
            <w:b/>
            <w:bCs/>
            <w:color w:val="000000"/>
            <w:sz w:val="20"/>
            <w:szCs w:val="20"/>
            <w:rPrChange w:id="646" w:author="Christine Beglinger" w:date="2016-11-04T11:50:00Z">
              <w:rPr>
                <w:b/>
                <w:bCs/>
                <w:sz w:val="20"/>
                <w:szCs w:val="20"/>
              </w:rPr>
            </w:rPrChange>
          </w:rPr>
          <w:delText xml:space="preserve"> </w:delText>
        </w:r>
      </w:del>
    </w:p>
    <w:p w14:paraId="5CE8F6D9" w14:textId="7F6DEB10" w:rsidR="005A496F" w:rsidRPr="007C02F4" w:rsidDel="00843018" w:rsidRDefault="005A496F">
      <w:pPr>
        <w:rPr>
          <w:del w:id="647" w:author="Christine Beglinger" w:date="2016-11-04T10:38:00Z"/>
          <w:rFonts w:eastAsia="MS Mincho" w:cs="Arial Hebrew Scholar"/>
          <w:color w:val="000000"/>
          <w:sz w:val="20"/>
          <w:szCs w:val="20"/>
          <w:rPrChange w:id="648" w:author="Christine Beglinger" w:date="2016-11-04T11:50:00Z">
            <w:rPr>
              <w:del w:id="649" w:author="Christine Beglinger" w:date="2016-11-04T10:38:00Z"/>
              <w:rFonts w:eastAsia="MS Mincho"/>
              <w:sz w:val="20"/>
              <w:szCs w:val="20"/>
            </w:rPr>
          </w:rPrChange>
        </w:rPr>
      </w:pPr>
      <w:del w:id="650" w:author="Christine Beglinger" w:date="2016-11-04T10:38:00Z">
        <w:r w:rsidRPr="004A3EBB" w:rsidDel="00843018">
          <w:rPr>
            <w:color w:val="000000"/>
            <w:sz w:val="20"/>
            <w:szCs w:val="20"/>
            <w:rPrChange w:id="651" w:author="Christine Beglinger" w:date="2016-11-04T11:57:00Z">
              <w:rPr>
                <w:sz w:val="20"/>
                <w:szCs w:val="20"/>
                <w:highlight w:val="yellow"/>
              </w:rPr>
            </w:rPrChange>
          </w:rPr>
          <w:delText>Pressekonferenz</w:delText>
        </w:r>
        <w:r w:rsidRPr="004A3EBB" w:rsidDel="00843018">
          <w:rPr>
            <w:rFonts w:cs="Arial Hebrew Scholar"/>
            <w:color w:val="000000"/>
            <w:sz w:val="20"/>
            <w:szCs w:val="20"/>
            <w:rPrChange w:id="652" w:author="Christine Beglinger" w:date="2016-11-04T11:57:00Z">
              <w:rPr>
                <w:sz w:val="20"/>
                <w:szCs w:val="20"/>
                <w:highlight w:val="yellow"/>
              </w:rPr>
            </w:rPrChange>
          </w:rPr>
          <w:delText xml:space="preserve"> / </w:delText>
        </w:r>
        <w:r w:rsidRPr="004A3EBB" w:rsidDel="00843018">
          <w:rPr>
            <w:color w:val="000000"/>
            <w:sz w:val="20"/>
            <w:szCs w:val="20"/>
            <w:rPrChange w:id="653" w:author="Christine Beglinger" w:date="2016-11-04T11:57:00Z">
              <w:rPr>
                <w:sz w:val="20"/>
                <w:szCs w:val="20"/>
                <w:highlight w:val="yellow"/>
              </w:rPr>
            </w:rPrChange>
          </w:rPr>
          <w:delText>conférence</w:delText>
        </w:r>
        <w:r w:rsidRPr="004A3EBB" w:rsidDel="00843018">
          <w:rPr>
            <w:rFonts w:cs="Arial Hebrew Scholar"/>
            <w:color w:val="000000"/>
            <w:sz w:val="20"/>
            <w:szCs w:val="20"/>
            <w:rPrChange w:id="654" w:author="Christine Beglinger" w:date="2016-11-04T11:57:00Z">
              <w:rPr>
                <w:sz w:val="20"/>
                <w:szCs w:val="20"/>
                <w:highlight w:val="yellow"/>
              </w:rPr>
            </w:rPrChange>
          </w:rPr>
          <w:delText xml:space="preserve"> </w:delText>
        </w:r>
        <w:r w:rsidRPr="004A3EBB" w:rsidDel="00843018">
          <w:rPr>
            <w:color w:val="000000"/>
            <w:sz w:val="20"/>
            <w:szCs w:val="20"/>
            <w:rPrChange w:id="655" w:author="Christine Beglinger" w:date="2016-11-04T11:57:00Z">
              <w:rPr>
                <w:sz w:val="20"/>
                <w:szCs w:val="20"/>
                <w:highlight w:val="yellow"/>
              </w:rPr>
            </w:rPrChange>
          </w:rPr>
          <w:delText>de</w:delText>
        </w:r>
        <w:r w:rsidRPr="004A3EBB" w:rsidDel="00843018">
          <w:rPr>
            <w:rFonts w:cs="Arial Hebrew Scholar"/>
            <w:color w:val="000000"/>
            <w:sz w:val="20"/>
            <w:szCs w:val="20"/>
            <w:rPrChange w:id="656" w:author="Christine Beglinger" w:date="2016-11-04T11:57:00Z">
              <w:rPr>
                <w:sz w:val="20"/>
                <w:szCs w:val="20"/>
                <w:highlight w:val="yellow"/>
              </w:rPr>
            </w:rPrChange>
          </w:rPr>
          <w:delText xml:space="preserve"> </w:delText>
        </w:r>
        <w:r w:rsidRPr="004A3EBB" w:rsidDel="00843018">
          <w:rPr>
            <w:color w:val="000000"/>
            <w:sz w:val="20"/>
            <w:szCs w:val="20"/>
            <w:rPrChange w:id="657" w:author="Christine Beglinger" w:date="2016-11-04T11:57:00Z">
              <w:rPr>
                <w:sz w:val="20"/>
                <w:szCs w:val="20"/>
                <w:highlight w:val="yellow"/>
              </w:rPr>
            </w:rPrChange>
          </w:rPr>
          <w:delText>presse</w:delText>
        </w:r>
        <w:r w:rsidRPr="004A3EBB" w:rsidDel="00843018">
          <w:rPr>
            <w:rFonts w:cs="Arial Hebrew Scholar"/>
            <w:color w:val="000000"/>
            <w:sz w:val="20"/>
            <w:szCs w:val="20"/>
            <w:rPrChange w:id="658" w:author="Christine Beglinger" w:date="2016-11-04T11:57:00Z">
              <w:rPr>
                <w:sz w:val="20"/>
                <w:szCs w:val="20"/>
                <w:highlight w:val="yellow"/>
              </w:rPr>
            </w:rPrChange>
          </w:rPr>
          <w:delText>:</w:delText>
        </w:r>
        <w:r w:rsidRPr="007C02F4" w:rsidDel="00843018">
          <w:rPr>
            <w:rFonts w:cs="Arial Hebrew Scholar"/>
            <w:color w:val="000000"/>
            <w:sz w:val="20"/>
            <w:szCs w:val="20"/>
            <w:rPrChange w:id="659" w:author="Christine Beglinger" w:date="2016-11-04T11:50:00Z">
              <w:rPr>
                <w:sz w:val="20"/>
                <w:szCs w:val="20"/>
              </w:rPr>
            </w:rPrChange>
          </w:rPr>
          <w:delText xml:space="preserve"> </w:delText>
        </w:r>
      </w:del>
    </w:p>
    <w:p w14:paraId="7052B89F" w14:textId="17D81629" w:rsidR="005A496F" w:rsidRPr="007C02F4" w:rsidDel="000A5B14" w:rsidRDefault="005A496F">
      <w:pPr>
        <w:rPr>
          <w:del w:id="660" w:author="Christine Beglinger" w:date="2016-11-14T18:28:00Z"/>
          <w:rFonts w:eastAsia="MS Mincho" w:cs="Arial Hebrew Scholar"/>
          <w:color w:val="000000"/>
          <w:sz w:val="20"/>
          <w:szCs w:val="20"/>
          <w:rPrChange w:id="661" w:author="Christine Beglinger" w:date="2016-11-04T11:50:00Z">
            <w:rPr>
              <w:del w:id="662" w:author="Christine Beglinger" w:date="2016-11-14T18:28:00Z"/>
              <w:rFonts w:eastAsia="MS Mincho"/>
              <w:sz w:val="20"/>
              <w:szCs w:val="20"/>
            </w:rPr>
          </w:rPrChange>
        </w:rPr>
      </w:pPr>
      <w:del w:id="663" w:author="Christine Beglinger" w:date="2016-11-14T18:28:00Z">
        <w:r w:rsidRPr="007C02F4" w:rsidDel="000A5B14">
          <w:rPr>
            <w:color w:val="000000"/>
            <w:sz w:val="20"/>
            <w:szCs w:val="20"/>
            <w:rPrChange w:id="664" w:author="Christine Beglinger" w:date="2016-11-04T11:50:00Z">
              <w:rPr>
                <w:sz w:val="20"/>
                <w:szCs w:val="20"/>
              </w:rPr>
            </w:rPrChange>
          </w:rPr>
          <w:delText>Kontakt</w:delText>
        </w:r>
        <w:r w:rsidRPr="007C02F4" w:rsidDel="000A5B14">
          <w:rPr>
            <w:rFonts w:cs="Arial Hebrew Scholar"/>
            <w:color w:val="000000"/>
            <w:sz w:val="20"/>
            <w:szCs w:val="20"/>
            <w:rPrChange w:id="665" w:author="Christine Beglinger" w:date="2016-11-04T11:50:00Z">
              <w:rPr>
                <w:sz w:val="20"/>
                <w:szCs w:val="20"/>
              </w:rPr>
            </w:rPrChange>
          </w:rPr>
          <w:delText xml:space="preserve"> / </w:delText>
        </w:r>
        <w:r w:rsidRPr="007C02F4" w:rsidDel="000A5B14">
          <w:rPr>
            <w:color w:val="000000"/>
            <w:sz w:val="20"/>
            <w:szCs w:val="20"/>
            <w:rPrChange w:id="666" w:author="Christine Beglinger" w:date="2016-11-04T11:50:00Z">
              <w:rPr>
                <w:sz w:val="20"/>
                <w:szCs w:val="20"/>
              </w:rPr>
            </w:rPrChange>
          </w:rPr>
          <w:delText>contact</w:delText>
        </w:r>
        <w:r w:rsidRPr="007C02F4" w:rsidDel="000A5B14">
          <w:rPr>
            <w:rFonts w:cs="Arial Hebrew Scholar"/>
            <w:color w:val="000000"/>
            <w:sz w:val="20"/>
            <w:szCs w:val="20"/>
            <w:rPrChange w:id="667" w:author="Christine Beglinger" w:date="2016-11-04T11:50:00Z">
              <w:rPr>
                <w:sz w:val="20"/>
                <w:szCs w:val="20"/>
              </w:rPr>
            </w:rPrChange>
          </w:rPr>
          <w:delText xml:space="preserve">: </w:delText>
        </w:r>
        <w:r w:rsidRPr="007C02F4" w:rsidDel="000A5B14">
          <w:rPr>
            <w:color w:val="000000"/>
            <w:sz w:val="20"/>
            <w:szCs w:val="20"/>
            <w:rPrChange w:id="668" w:author="Christine Beglinger" w:date="2016-11-04T11:50:00Z">
              <w:rPr>
                <w:sz w:val="20"/>
                <w:szCs w:val="20"/>
              </w:rPr>
            </w:rPrChange>
          </w:rPr>
          <w:delText>Catherine</w:delText>
        </w:r>
        <w:r w:rsidRPr="007C02F4" w:rsidDel="000A5B14">
          <w:rPr>
            <w:rFonts w:cs="Arial Hebrew Scholar"/>
            <w:color w:val="000000"/>
            <w:sz w:val="20"/>
            <w:szCs w:val="20"/>
            <w:rPrChange w:id="669" w:author="Christine Beglinger" w:date="2016-11-04T11:50:00Z">
              <w:rPr>
                <w:sz w:val="20"/>
                <w:szCs w:val="20"/>
              </w:rPr>
            </w:rPrChange>
          </w:rPr>
          <w:delText xml:space="preserve"> </w:delText>
        </w:r>
        <w:r w:rsidRPr="007C02F4" w:rsidDel="000A5B14">
          <w:rPr>
            <w:color w:val="000000"/>
            <w:sz w:val="20"/>
            <w:szCs w:val="20"/>
            <w:rPrChange w:id="670" w:author="Christine Beglinger" w:date="2016-11-04T11:50:00Z">
              <w:rPr>
                <w:sz w:val="20"/>
                <w:szCs w:val="20"/>
              </w:rPr>
            </w:rPrChange>
          </w:rPr>
          <w:delText>Kohler</w:delText>
        </w:r>
        <w:r w:rsidRPr="007C02F4" w:rsidDel="000A5B14">
          <w:rPr>
            <w:rFonts w:cs="Arial Hebrew Scholar"/>
            <w:color w:val="000000"/>
            <w:sz w:val="20"/>
            <w:szCs w:val="20"/>
            <w:rPrChange w:id="671" w:author="Christine Beglinger" w:date="2016-11-04T11:50:00Z">
              <w:rPr>
                <w:sz w:val="20"/>
                <w:szCs w:val="20"/>
              </w:rPr>
            </w:rPrChange>
          </w:rPr>
          <w:delText xml:space="preserve">, </w:delText>
        </w:r>
        <w:r w:rsidRPr="007C02F4" w:rsidDel="000A5B14">
          <w:rPr>
            <w:color w:val="000000"/>
            <w:sz w:val="20"/>
            <w:szCs w:val="20"/>
            <w:rPrChange w:id="672" w:author="Christine Beglinger" w:date="2016-11-04T11:50:00Z">
              <w:rPr>
                <w:sz w:val="20"/>
                <w:szCs w:val="20"/>
              </w:rPr>
            </w:rPrChange>
          </w:rPr>
          <w:delText>catherine</w:delText>
        </w:r>
        <w:r w:rsidRPr="007C02F4" w:rsidDel="000A5B14">
          <w:rPr>
            <w:rFonts w:cs="Arial Hebrew Scholar"/>
            <w:color w:val="000000"/>
            <w:sz w:val="20"/>
            <w:szCs w:val="20"/>
            <w:rPrChange w:id="673" w:author="Christine Beglinger" w:date="2016-11-04T11:50:00Z">
              <w:rPr>
                <w:sz w:val="20"/>
                <w:szCs w:val="20"/>
              </w:rPr>
            </w:rPrChange>
          </w:rPr>
          <w:delText>.</w:delText>
        </w:r>
        <w:r w:rsidRPr="007C02F4" w:rsidDel="000A5B14">
          <w:rPr>
            <w:color w:val="000000"/>
            <w:sz w:val="20"/>
            <w:szCs w:val="20"/>
            <w:rPrChange w:id="674" w:author="Christine Beglinger" w:date="2016-11-04T11:50:00Z">
              <w:rPr>
                <w:sz w:val="20"/>
                <w:szCs w:val="20"/>
              </w:rPr>
            </w:rPrChange>
          </w:rPr>
          <w:delText>kohler@gmail</w:delText>
        </w:r>
        <w:r w:rsidRPr="007C02F4" w:rsidDel="000A5B14">
          <w:rPr>
            <w:rFonts w:cs="Arial Hebrew Scholar"/>
            <w:color w:val="000000"/>
            <w:sz w:val="20"/>
            <w:szCs w:val="20"/>
            <w:rPrChange w:id="675" w:author="Christine Beglinger" w:date="2016-11-04T11:50:00Z">
              <w:rPr>
                <w:sz w:val="20"/>
                <w:szCs w:val="20"/>
              </w:rPr>
            </w:rPrChange>
          </w:rPr>
          <w:delText>.</w:delText>
        </w:r>
        <w:r w:rsidRPr="007C02F4" w:rsidDel="000A5B14">
          <w:rPr>
            <w:color w:val="000000"/>
            <w:sz w:val="20"/>
            <w:szCs w:val="20"/>
            <w:rPrChange w:id="676" w:author="Christine Beglinger" w:date="2016-11-04T11:50:00Z">
              <w:rPr>
                <w:sz w:val="20"/>
                <w:szCs w:val="20"/>
              </w:rPr>
            </w:rPrChange>
          </w:rPr>
          <w:delText>com</w:delText>
        </w:r>
      </w:del>
    </w:p>
    <w:p w14:paraId="3081AB24" w14:textId="351A6A9B" w:rsidR="005A496F" w:rsidRPr="007C02F4" w:rsidDel="000A5B14" w:rsidRDefault="005A496F">
      <w:pPr>
        <w:rPr>
          <w:del w:id="677" w:author="Christine Beglinger" w:date="2016-11-14T18:28:00Z"/>
          <w:rFonts w:cs="Arial Hebrew Scholar"/>
          <w:b/>
          <w:bCs/>
          <w:color w:val="000000"/>
          <w:sz w:val="20"/>
          <w:szCs w:val="20"/>
          <w:rPrChange w:id="678" w:author="Christine Beglinger" w:date="2016-11-04T11:50:00Z">
            <w:rPr>
              <w:del w:id="679" w:author="Christine Beglinger" w:date="2016-11-14T18:28:00Z"/>
              <w:b/>
              <w:bCs/>
              <w:sz w:val="20"/>
              <w:szCs w:val="20"/>
            </w:rPr>
          </w:rPrChange>
        </w:rPr>
      </w:pPr>
      <w:del w:id="680" w:author="Christine Beglinger" w:date="2016-11-14T18:28:00Z">
        <w:r w:rsidRPr="007C02F4" w:rsidDel="000A5B14">
          <w:rPr>
            <w:rFonts w:cs="Arial Hebrew Scholar"/>
            <w:b/>
            <w:bCs/>
            <w:color w:val="000000"/>
            <w:sz w:val="20"/>
            <w:szCs w:val="20"/>
            <w:rPrChange w:id="681" w:author="Christine Beglinger" w:date="2016-11-04T11:50:00Z">
              <w:rPr>
                <w:b/>
                <w:bCs/>
                <w:sz w:val="20"/>
                <w:szCs w:val="20"/>
              </w:rPr>
            </w:rPrChange>
          </w:rPr>
          <w:delText xml:space="preserve">3 </w:delText>
        </w:r>
        <w:r w:rsidRPr="007C02F4" w:rsidDel="000A5B14">
          <w:rPr>
            <w:b/>
            <w:bCs/>
            <w:color w:val="000000"/>
            <w:sz w:val="20"/>
            <w:szCs w:val="20"/>
            <w:rPrChange w:id="682" w:author="Christine Beglinger" w:date="2016-11-04T11:50:00Z">
              <w:rPr>
                <w:b/>
                <w:bCs/>
                <w:sz w:val="20"/>
                <w:szCs w:val="20"/>
              </w:rPr>
            </w:rPrChange>
          </w:rPr>
          <w:delText>Kunsthalle</w:delText>
        </w:r>
        <w:r w:rsidRPr="007C02F4" w:rsidDel="000A5B14">
          <w:rPr>
            <w:rFonts w:cs="Arial Hebrew Scholar"/>
            <w:b/>
            <w:bCs/>
            <w:color w:val="000000"/>
            <w:sz w:val="20"/>
            <w:szCs w:val="20"/>
            <w:rPrChange w:id="683" w:author="Christine Beglinger" w:date="2016-11-04T11:50:00Z">
              <w:rPr>
                <w:b/>
                <w:bCs/>
                <w:sz w:val="20"/>
                <w:szCs w:val="20"/>
              </w:rPr>
            </w:rPrChange>
          </w:rPr>
          <w:delText xml:space="preserve"> </w:delText>
        </w:r>
        <w:r w:rsidRPr="007C02F4" w:rsidDel="000A5B14">
          <w:rPr>
            <w:b/>
            <w:bCs/>
            <w:color w:val="000000"/>
            <w:sz w:val="20"/>
            <w:szCs w:val="20"/>
            <w:rPrChange w:id="684" w:author="Christine Beglinger" w:date="2016-11-04T11:50:00Z">
              <w:rPr>
                <w:b/>
                <w:bCs/>
                <w:sz w:val="20"/>
                <w:szCs w:val="20"/>
              </w:rPr>
            </w:rPrChange>
          </w:rPr>
          <w:delText>Bern</w:delText>
        </w:r>
      </w:del>
    </w:p>
    <w:p w14:paraId="798F55D2" w14:textId="0E7049DF" w:rsidR="005A496F" w:rsidRPr="007C02F4" w:rsidDel="000A5B14" w:rsidRDefault="005A496F">
      <w:pPr>
        <w:ind w:firstLine="708"/>
        <w:rPr>
          <w:del w:id="685" w:author="Christine Beglinger" w:date="2016-11-14T18:28:00Z"/>
          <w:rFonts w:cs="Arial Hebrew Scholar"/>
          <w:color w:val="000000"/>
          <w:sz w:val="20"/>
          <w:szCs w:val="20"/>
          <w:rPrChange w:id="686" w:author="Christine Beglinger" w:date="2016-11-04T11:50:00Z">
            <w:rPr>
              <w:del w:id="687" w:author="Christine Beglinger" w:date="2016-11-14T18:28:00Z"/>
              <w:sz w:val="20"/>
              <w:szCs w:val="20"/>
            </w:rPr>
          </w:rPrChange>
        </w:rPr>
        <w:pPrChange w:id="688" w:author="Christine Beglinger" w:date="2016-11-14T18:26:00Z">
          <w:pPr/>
        </w:pPrChange>
      </w:pPr>
      <w:del w:id="689" w:author="Christine Beglinger" w:date="2016-11-14T18:28:00Z">
        <w:r w:rsidRPr="007C02F4" w:rsidDel="000A5B14">
          <w:rPr>
            <w:color w:val="000000"/>
            <w:sz w:val="20"/>
            <w:szCs w:val="20"/>
            <w:rPrChange w:id="690" w:author="Christine Beglinger" w:date="2016-11-04T11:50:00Z">
              <w:rPr>
                <w:sz w:val="20"/>
                <w:szCs w:val="20"/>
              </w:rPr>
            </w:rPrChange>
          </w:rPr>
          <w:delText>Presserundgang</w:delText>
        </w:r>
        <w:r w:rsidRPr="007C02F4" w:rsidDel="000A5B14">
          <w:rPr>
            <w:rFonts w:cs="Arial Hebrew Scholar"/>
            <w:color w:val="000000"/>
            <w:sz w:val="20"/>
            <w:szCs w:val="20"/>
            <w:rPrChange w:id="691" w:author="Christine Beglinger" w:date="2016-11-04T11:50:00Z">
              <w:rPr>
                <w:sz w:val="20"/>
                <w:szCs w:val="20"/>
              </w:rPr>
            </w:rPrChange>
          </w:rPr>
          <w:delText xml:space="preserve">: </w:delText>
        </w:r>
        <w:r w:rsidRPr="007C02F4" w:rsidDel="000A5B14">
          <w:rPr>
            <w:color w:val="000000"/>
            <w:sz w:val="20"/>
            <w:szCs w:val="20"/>
            <w:rPrChange w:id="692" w:author="Christine Beglinger" w:date="2016-11-04T11:50:00Z">
              <w:rPr>
                <w:sz w:val="20"/>
                <w:szCs w:val="20"/>
              </w:rPr>
            </w:rPrChange>
          </w:rPr>
          <w:delText>Do</w:delText>
        </w:r>
        <w:r w:rsidRPr="007C02F4" w:rsidDel="000A5B14">
          <w:rPr>
            <w:rFonts w:cs="Arial Hebrew Scholar"/>
            <w:color w:val="000000"/>
            <w:sz w:val="20"/>
            <w:szCs w:val="20"/>
            <w:rPrChange w:id="693" w:author="Christine Beglinger" w:date="2016-11-04T11:50:00Z">
              <w:rPr>
                <w:sz w:val="20"/>
                <w:szCs w:val="20"/>
              </w:rPr>
            </w:rPrChange>
          </w:rPr>
          <w:delText xml:space="preserve"> / </w:delText>
        </w:r>
        <w:r w:rsidRPr="007C02F4" w:rsidDel="000A5B14">
          <w:rPr>
            <w:color w:val="000000"/>
            <w:sz w:val="20"/>
            <w:szCs w:val="20"/>
            <w:rPrChange w:id="694" w:author="Christine Beglinger" w:date="2016-11-04T11:50:00Z">
              <w:rPr>
                <w:sz w:val="20"/>
                <w:szCs w:val="20"/>
              </w:rPr>
            </w:rPrChange>
          </w:rPr>
          <w:delText>jeu</w:delText>
        </w:r>
        <w:r w:rsidRPr="007C02F4" w:rsidDel="000A5B14">
          <w:rPr>
            <w:rFonts w:cs="Arial Hebrew Scholar"/>
            <w:color w:val="000000"/>
            <w:sz w:val="20"/>
            <w:szCs w:val="20"/>
            <w:rPrChange w:id="695" w:author="Christine Beglinger" w:date="2016-11-04T11:50:00Z">
              <w:rPr>
                <w:sz w:val="20"/>
                <w:szCs w:val="20"/>
              </w:rPr>
            </w:rPrChange>
          </w:rPr>
          <w:delText>, 15.12.</w:delText>
        </w:r>
      </w:del>
      <w:ins w:id="696" w:author="Claire Hoffmann" w:date="2016-11-03T16:40:00Z">
        <w:del w:id="697" w:author="Christine Beglinger" w:date="2016-11-14T18:28:00Z">
          <w:r w:rsidRPr="007C02F4" w:rsidDel="000A5B14">
            <w:rPr>
              <w:rFonts w:cs="Arial Hebrew Scholar"/>
              <w:color w:val="000000"/>
              <w:sz w:val="20"/>
              <w:szCs w:val="20"/>
              <w:rPrChange w:id="698" w:author="Christine Beglinger" w:date="2016-11-04T11:50:00Z">
                <w:rPr>
                  <w:sz w:val="20"/>
                  <w:szCs w:val="20"/>
                </w:rPr>
              </w:rPrChange>
            </w:rPr>
            <w:delText>2016,</w:delText>
          </w:r>
        </w:del>
      </w:ins>
      <w:del w:id="699" w:author="Christine Beglinger" w:date="2016-11-14T18:28:00Z">
        <w:r w:rsidRPr="007C02F4" w:rsidDel="000A5B14">
          <w:rPr>
            <w:rFonts w:cs="Arial Hebrew Scholar"/>
            <w:color w:val="000000"/>
            <w:sz w:val="20"/>
            <w:szCs w:val="20"/>
            <w:rPrChange w:id="700" w:author="Christine Beglinger" w:date="2016-11-04T11:50:00Z">
              <w:rPr>
                <w:sz w:val="20"/>
                <w:szCs w:val="20"/>
              </w:rPr>
            </w:rPrChange>
          </w:rPr>
          <w:delText xml:space="preserve"> 11.00 </w:delText>
        </w:r>
      </w:del>
      <w:ins w:id="701" w:author="Claire Hoffmann" w:date="2016-11-03T16:39:00Z">
        <w:del w:id="702" w:author="Christine Beglinger" w:date="2016-11-14T18:28:00Z">
          <w:r w:rsidRPr="007C02F4" w:rsidDel="000A5B14">
            <w:rPr>
              <w:color w:val="000000"/>
              <w:sz w:val="20"/>
              <w:szCs w:val="20"/>
              <w:rPrChange w:id="703" w:author="Christine Beglinger" w:date="2016-11-04T11:50:00Z">
                <w:rPr>
                  <w:sz w:val="20"/>
                  <w:szCs w:val="20"/>
                </w:rPr>
              </w:rPrChange>
            </w:rPr>
            <w:delText>h</w:delText>
          </w:r>
        </w:del>
      </w:ins>
      <w:del w:id="704" w:author="Christine Beglinger" w:date="2016-11-14T18:28:00Z">
        <w:r w:rsidRPr="007C02F4" w:rsidDel="000A5B14">
          <w:rPr>
            <w:color w:val="000000"/>
            <w:sz w:val="20"/>
            <w:szCs w:val="20"/>
            <w:rPrChange w:id="705" w:author="Christine Beglinger" w:date="2016-11-04T11:50:00Z">
              <w:rPr>
                <w:sz w:val="20"/>
                <w:szCs w:val="20"/>
              </w:rPr>
            </w:rPrChange>
          </w:rPr>
          <w:delText>s</w:delText>
        </w:r>
      </w:del>
    </w:p>
    <w:p w14:paraId="0ADC6004" w14:textId="52978A23" w:rsidR="005A496F" w:rsidRPr="007C02F4" w:rsidDel="000A5B14" w:rsidRDefault="005A496F">
      <w:pPr>
        <w:ind w:firstLine="708"/>
        <w:rPr>
          <w:del w:id="706" w:author="Christine Beglinger" w:date="2016-11-14T18:28:00Z"/>
          <w:rFonts w:cs="Arial Hebrew Scholar"/>
          <w:color w:val="000000"/>
          <w:sz w:val="20"/>
          <w:szCs w:val="20"/>
          <w:rPrChange w:id="707" w:author="Christine Beglinger" w:date="2016-11-04T11:50:00Z">
            <w:rPr>
              <w:del w:id="708" w:author="Christine Beglinger" w:date="2016-11-14T18:28:00Z"/>
              <w:sz w:val="20"/>
              <w:szCs w:val="20"/>
            </w:rPr>
          </w:rPrChange>
        </w:rPr>
        <w:pPrChange w:id="709" w:author="Christine Beglinger" w:date="2016-11-14T18:26:00Z">
          <w:pPr/>
        </w:pPrChange>
      </w:pPr>
      <w:del w:id="710" w:author="Christine Beglinger" w:date="2016-11-14T18:28:00Z">
        <w:r w:rsidRPr="007C02F4" w:rsidDel="000A5B14">
          <w:rPr>
            <w:color w:val="000000"/>
            <w:sz w:val="20"/>
            <w:szCs w:val="20"/>
            <w:rPrChange w:id="711" w:author="Christine Beglinger" w:date="2016-11-04T11:50:00Z">
              <w:rPr>
                <w:sz w:val="20"/>
                <w:szCs w:val="20"/>
              </w:rPr>
            </w:rPrChange>
          </w:rPr>
          <w:delText>Kontakt</w:delText>
        </w:r>
        <w:r w:rsidRPr="007C02F4" w:rsidDel="000A5B14">
          <w:rPr>
            <w:rFonts w:cs="Arial Hebrew Scholar"/>
            <w:color w:val="000000"/>
            <w:sz w:val="20"/>
            <w:szCs w:val="20"/>
            <w:rPrChange w:id="712" w:author="Christine Beglinger" w:date="2016-11-04T11:50:00Z">
              <w:rPr>
                <w:sz w:val="20"/>
                <w:szCs w:val="20"/>
              </w:rPr>
            </w:rPrChange>
          </w:rPr>
          <w:delText xml:space="preserve"> / </w:delText>
        </w:r>
        <w:r w:rsidRPr="007C02F4" w:rsidDel="000A5B14">
          <w:rPr>
            <w:color w:val="000000"/>
            <w:sz w:val="20"/>
            <w:szCs w:val="20"/>
            <w:rPrChange w:id="713" w:author="Christine Beglinger" w:date="2016-11-04T11:50:00Z">
              <w:rPr>
                <w:sz w:val="20"/>
                <w:szCs w:val="20"/>
              </w:rPr>
            </w:rPrChange>
          </w:rPr>
          <w:delText>contact</w:delText>
        </w:r>
        <w:r w:rsidRPr="007C02F4" w:rsidDel="000A5B14">
          <w:rPr>
            <w:rFonts w:cs="Arial Hebrew Scholar"/>
            <w:color w:val="000000"/>
            <w:sz w:val="20"/>
            <w:szCs w:val="20"/>
            <w:rPrChange w:id="714" w:author="Christine Beglinger" w:date="2016-11-04T11:50:00Z">
              <w:rPr>
                <w:sz w:val="20"/>
                <w:szCs w:val="20"/>
              </w:rPr>
            </w:rPrChange>
          </w:rPr>
          <w:delText xml:space="preserve">: </w:delText>
        </w:r>
        <w:r w:rsidRPr="007C02F4" w:rsidDel="000A5B14">
          <w:rPr>
            <w:color w:val="000000"/>
            <w:sz w:val="20"/>
            <w:szCs w:val="20"/>
            <w:rPrChange w:id="715" w:author="Christine Beglinger" w:date="2016-11-04T11:50:00Z">
              <w:rPr>
                <w:sz w:val="20"/>
                <w:szCs w:val="20"/>
              </w:rPr>
            </w:rPrChange>
          </w:rPr>
          <w:delText>Manuela</w:delText>
        </w:r>
        <w:r w:rsidRPr="007C02F4" w:rsidDel="000A5B14">
          <w:rPr>
            <w:rFonts w:cs="Arial Hebrew Scholar"/>
            <w:color w:val="000000"/>
            <w:sz w:val="20"/>
            <w:szCs w:val="20"/>
            <w:rPrChange w:id="716" w:author="Christine Beglinger" w:date="2016-11-04T11:50:00Z">
              <w:rPr>
                <w:sz w:val="20"/>
                <w:szCs w:val="20"/>
              </w:rPr>
            </w:rPrChange>
          </w:rPr>
          <w:delText xml:space="preserve"> </w:delText>
        </w:r>
        <w:r w:rsidRPr="007C02F4" w:rsidDel="000A5B14">
          <w:rPr>
            <w:color w:val="000000"/>
            <w:sz w:val="20"/>
            <w:szCs w:val="20"/>
            <w:rPrChange w:id="717" w:author="Christine Beglinger" w:date="2016-11-04T11:50:00Z">
              <w:rPr>
                <w:sz w:val="20"/>
                <w:szCs w:val="20"/>
              </w:rPr>
            </w:rPrChange>
          </w:rPr>
          <w:delText>Schlumpf</w:delText>
        </w:r>
        <w:r w:rsidRPr="007C02F4" w:rsidDel="000A5B14">
          <w:rPr>
            <w:rFonts w:cs="Arial Hebrew Scholar"/>
            <w:color w:val="000000"/>
            <w:sz w:val="20"/>
            <w:szCs w:val="20"/>
            <w:rPrChange w:id="718" w:author="Christine Beglinger" w:date="2016-11-04T11:50:00Z">
              <w:rPr>
                <w:sz w:val="20"/>
                <w:szCs w:val="20"/>
              </w:rPr>
            </w:rPrChange>
          </w:rPr>
          <w:delText xml:space="preserve">, </w:delText>
        </w:r>
        <w:r w:rsidRPr="007C02F4" w:rsidDel="000A5B14">
          <w:rPr>
            <w:color w:val="000000"/>
            <w:sz w:val="20"/>
            <w:szCs w:val="20"/>
            <w:rPrChange w:id="719" w:author="Christine Beglinger" w:date="2016-11-04T11:50:00Z">
              <w:rPr>
                <w:sz w:val="20"/>
                <w:szCs w:val="20"/>
              </w:rPr>
            </w:rPrChange>
          </w:rPr>
          <w:delText>m</w:delText>
        </w:r>
        <w:r w:rsidRPr="007C02F4" w:rsidDel="000A5B14">
          <w:rPr>
            <w:rFonts w:cs="Arial Hebrew Scholar"/>
            <w:color w:val="000000"/>
            <w:sz w:val="20"/>
            <w:szCs w:val="20"/>
            <w:rPrChange w:id="720" w:author="Christine Beglinger" w:date="2016-11-04T11:50:00Z">
              <w:rPr>
                <w:sz w:val="20"/>
                <w:szCs w:val="20"/>
              </w:rPr>
            </w:rPrChange>
          </w:rPr>
          <w:delText>.</w:delText>
        </w:r>
        <w:r w:rsidRPr="007C02F4" w:rsidDel="000A5B14">
          <w:rPr>
            <w:color w:val="000000"/>
            <w:sz w:val="20"/>
            <w:szCs w:val="20"/>
            <w:rPrChange w:id="721" w:author="Christine Beglinger" w:date="2016-11-04T11:50:00Z">
              <w:rPr>
                <w:sz w:val="20"/>
                <w:szCs w:val="20"/>
              </w:rPr>
            </w:rPrChange>
          </w:rPr>
          <w:delText>schlumpf@kunsthalle</w:delText>
        </w:r>
        <w:r w:rsidRPr="007C02F4" w:rsidDel="000A5B14">
          <w:rPr>
            <w:rFonts w:cs="Arial Hebrew Scholar"/>
            <w:color w:val="000000"/>
            <w:sz w:val="20"/>
            <w:szCs w:val="20"/>
            <w:rPrChange w:id="722" w:author="Christine Beglinger" w:date="2016-11-04T11:50:00Z">
              <w:rPr>
                <w:sz w:val="20"/>
                <w:szCs w:val="20"/>
              </w:rPr>
            </w:rPrChange>
          </w:rPr>
          <w:delText>-</w:delText>
        </w:r>
        <w:r w:rsidRPr="007C02F4" w:rsidDel="000A5B14">
          <w:rPr>
            <w:color w:val="000000"/>
            <w:sz w:val="20"/>
            <w:szCs w:val="20"/>
            <w:rPrChange w:id="723" w:author="Christine Beglinger" w:date="2016-11-04T11:50:00Z">
              <w:rPr>
                <w:sz w:val="20"/>
                <w:szCs w:val="20"/>
              </w:rPr>
            </w:rPrChange>
          </w:rPr>
          <w:delText>bern</w:delText>
        </w:r>
        <w:r w:rsidRPr="007C02F4" w:rsidDel="000A5B14">
          <w:rPr>
            <w:rFonts w:cs="Arial Hebrew Scholar"/>
            <w:color w:val="000000"/>
            <w:sz w:val="20"/>
            <w:szCs w:val="20"/>
            <w:rPrChange w:id="724" w:author="Christine Beglinger" w:date="2016-11-04T11:50:00Z">
              <w:rPr>
                <w:sz w:val="20"/>
                <w:szCs w:val="20"/>
              </w:rPr>
            </w:rPrChange>
          </w:rPr>
          <w:delText>.</w:delText>
        </w:r>
        <w:r w:rsidRPr="007C02F4" w:rsidDel="000A5B14">
          <w:rPr>
            <w:color w:val="000000"/>
            <w:sz w:val="20"/>
            <w:szCs w:val="20"/>
            <w:rPrChange w:id="725" w:author="Christine Beglinger" w:date="2016-11-04T11:50:00Z">
              <w:rPr>
                <w:sz w:val="20"/>
                <w:szCs w:val="20"/>
              </w:rPr>
            </w:rPrChange>
          </w:rPr>
          <w:delText>ch</w:delText>
        </w:r>
        <w:r w:rsidRPr="007C02F4" w:rsidDel="000A5B14">
          <w:rPr>
            <w:rFonts w:cs="Arial Hebrew Scholar"/>
            <w:color w:val="000000"/>
            <w:sz w:val="20"/>
            <w:szCs w:val="20"/>
            <w:rPrChange w:id="726" w:author="Christine Beglinger" w:date="2016-11-04T11:50:00Z">
              <w:rPr>
                <w:sz w:val="20"/>
                <w:szCs w:val="20"/>
              </w:rPr>
            </w:rPrChange>
          </w:rPr>
          <w:delText xml:space="preserve">, </w:delText>
        </w:r>
        <w:r w:rsidRPr="007C02F4" w:rsidDel="000A5B14">
          <w:rPr>
            <w:color w:val="000000"/>
            <w:sz w:val="20"/>
            <w:szCs w:val="20"/>
            <w:rPrChange w:id="727" w:author="Christine Beglinger" w:date="2016-11-04T11:50:00Z">
              <w:rPr>
                <w:sz w:val="20"/>
                <w:szCs w:val="20"/>
              </w:rPr>
            </w:rPrChange>
          </w:rPr>
          <w:delText>T</w:delText>
        </w:r>
        <w:r w:rsidRPr="007C02F4" w:rsidDel="000A5B14">
          <w:rPr>
            <w:rFonts w:cs="Arial Hebrew Scholar"/>
            <w:color w:val="000000"/>
            <w:sz w:val="20"/>
            <w:szCs w:val="20"/>
            <w:rPrChange w:id="728" w:author="Christine Beglinger" w:date="2016-11-04T11:50:00Z">
              <w:rPr>
                <w:sz w:val="20"/>
                <w:szCs w:val="20"/>
              </w:rPr>
            </w:rPrChange>
          </w:rPr>
          <w:delText xml:space="preserve"> +41 31 350 00 40</w:delText>
        </w:r>
      </w:del>
    </w:p>
    <w:p w14:paraId="435C1D58" w14:textId="6AD9BD73" w:rsidR="005A496F" w:rsidRPr="007C02F4" w:rsidDel="000A5B14" w:rsidRDefault="005A496F">
      <w:pPr>
        <w:rPr>
          <w:del w:id="729" w:author="Christine Beglinger" w:date="2016-11-14T18:28:00Z"/>
          <w:rFonts w:cs="Arial Hebrew Scholar"/>
          <w:b/>
          <w:bCs/>
          <w:color w:val="000000"/>
          <w:sz w:val="20"/>
          <w:szCs w:val="20"/>
          <w:rPrChange w:id="730" w:author="Christine Beglinger" w:date="2016-11-04T11:50:00Z">
            <w:rPr>
              <w:del w:id="731" w:author="Christine Beglinger" w:date="2016-11-14T18:28:00Z"/>
              <w:b/>
              <w:bCs/>
              <w:sz w:val="20"/>
              <w:szCs w:val="20"/>
            </w:rPr>
          </w:rPrChange>
        </w:rPr>
      </w:pPr>
      <w:del w:id="732" w:author="Christine Beglinger" w:date="2016-11-14T18:28:00Z">
        <w:r w:rsidRPr="007C02F4" w:rsidDel="000A5B14">
          <w:rPr>
            <w:rFonts w:cs="Arial Hebrew Scholar"/>
            <w:b/>
            <w:bCs/>
            <w:color w:val="000000"/>
            <w:sz w:val="20"/>
            <w:szCs w:val="20"/>
            <w:rPrChange w:id="733" w:author="Christine Beglinger" w:date="2016-11-04T11:50:00Z">
              <w:rPr>
                <w:b/>
                <w:bCs/>
                <w:sz w:val="20"/>
                <w:szCs w:val="20"/>
              </w:rPr>
            </w:rPrChange>
          </w:rPr>
          <w:delText xml:space="preserve">4 </w:delText>
        </w:r>
        <w:r w:rsidRPr="007C02F4" w:rsidDel="000A5B14">
          <w:rPr>
            <w:b/>
            <w:bCs/>
            <w:color w:val="000000"/>
            <w:sz w:val="20"/>
            <w:szCs w:val="20"/>
            <w:rPrChange w:id="734" w:author="Christine Beglinger" w:date="2016-11-04T11:50:00Z">
              <w:rPr>
                <w:b/>
                <w:bCs/>
                <w:sz w:val="20"/>
                <w:szCs w:val="20"/>
              </w:rPr>
            </w:rPrChange>
          </w:rPr>
          <w:delText>Kunsthaus</w:delText>
        </w:r>
        <w:r w:rsidRPr="007C02F4" w:rsidDel="000A5B14">
          <w:rPr>
            <w:rFonts w:cs="Arial Hebrew Scholar"/>
            <w:b/>
            <w:bCs/>
            <w:color w:val="000000"/>
            <w:sz w:val="20"/>
            <w:szCs w:val="20"/>
            <w:rPrChange w:id="735" w:author="Christine Beglinger" w:date="2016-11-04T11:50:00Z">
              <w:rPr>
                <w:b/>
                <w:bCs/>
                <w:sz w:val="20"/>
                <w:szCs w:val="20"/>
              </w:rPr>
            </w:rPrChange>
          </w:rPr>
          <w:delText xml:space="preserve"> </w:delText>
        </w:r>
        <w:r w:rsidRPr="007C02F4" w:rsidDel="000A5B14">
          <w:rPr>
            <w:b/>
            <w:bCs/>
            <w:color w:val="000000"/>
            <w:sz w:val="20"/>
            <w:szCs w:val="20"/>
            <w:rPrChange w:id="736" w:author="Christine Beglinger" w:date="2016-11-04T11:50:00Z">
              <w:rPr>
                <w:b/>
                <w:bCs/>
                <w:sz w:val="20"/>
                <w:szCs w:val="20"/>
              </w:rPr>
            </w:rPrChange>
          </w:rPr>
          <w:delText>Interlaken</w:delText>
        </w:r>
        <w:r w:rsidRPr="007C02F4" w:rsidDel="000A5B14">
          <w:rPr>
            <w:rFonts w:cs="Arial Hebrew Scholar"/>
            <w:b/>
            <w:bCs/>
            <w:color w:val="000000"/>
            <w:sz w:val="20"/>
            <w:szCs w:val="20"/>
            <w:rPrChange w:id="737" w:author="Christine Beglinger" w:date="2016-11-04T11:50:00Z">
              <w:rPr>
                <w:b/>
                <w:bCs/>
                <w:sz w:val="20"/>
                <w:szCs w:val="20"/>
              </w:rPr>
            </w:rPrChange>
          </w:rPr>
          <w:delText xml:space="preserve"> </w:delText>
        </w:r>
      </w:del>
    </w:p>
    <w:p w14:paraId="3FDE9308" w14:textId="2EE904BB" w:rsidR="005A496F" w:rsidRPr="007C02F4" w:rsidDel="000A5B14" w:rsidRDefault="005A496F">
      <w:pPr>
        <w:ind w:firstLine="708"/>
        <w:rPr>
          <w:del w:id="738" w:author="Christine Beglinger" w:date="2016-11-14T18:28:00Z"/>
          <w:rFonts w:eastAsia="MS Mincho" w:cs="Arial Hebrew Scholar"/>
          <w:color w:val="000000"/>
          <w:sz w:val="20"/>
          <w:szCs w:val="20"/>
          <w:rPrChange w:id="739" w:author="Christine Beglinger" w:date="2016-11-04T11:50:00Z">
            <w:rPr>
              <w:del w:id="740" w:author="Christine Beglinger" w:date="2016-11-14T18:28:00Z"/>
              <w:rFonts w:eastAsia="MS Mincho"/>
              <w:sz w:val="20"/>
              <w:szCs w:val="20"/>
            </w:rPr>
          </w:rPrChange>
        </w:rPr>
        <w:pPrChange w:id="741" w:author="Christine Beglinger" w:date="2016-11-14T18:26:00Z">
          <w:pPr/>
        </w:pPrChange>
      </w:pPr>
      <w:del w:id="742" w:author="Christine Beglinger" w:date="2016-11-14T18:28:00Z">
        <w:r w:rsidRPr="00E3628E" w:rsidDel="000A5B14">
          <w:rPr>
            <w:color w:val="000000"/>
            <w:sz w:val="20"/>
            <w:szCs w:val="20"/>
            <w:rPrChange w:id="743" w:author="Christine Beglinger" w:date="2016-11-04T11:57:00Z">
              <w:rPr>
                <w:sz w:val="20"/>
                <w:szCs w:val="20"/>
                <w:highlight w:val="yellow"/>
              </w:rPr>
            </w:rPrChange>
          </w:rPr>
          <w:delText>Pressekonferenz</w:delText>
        </w:r>
        <w:r w:rsidRPr="00E3628E" w:rsidDel="000A5B14">
          <w:rPr>
            <w:rFonts w:cs="Arial Hebrew Scholar"/>
            <w:color w:val="000000"/>
            <w:sz w:val="20"/>
            <w:szCs w:val="20"/>
            <w:rPrChange w:id="744" w:author="Christine Beglinger" w:date="2016-11-04T11:57:00Z">
              <w:rPr>
                <w:sz w:val="20"/>
                <w:szCs w:val="20"/>
                <w:highlight w:val="yellow"/>
              </w:rPr>
            </w:rPrChange>
          </w:rPr>
          <w:delText xml:space="preserve"> / </w:delText>
        </w:r>
        <w:r w:rsidRPr="00E3628E" w:rsidDel="000A5B14">
          <w:rPr>
            <w:color w:val="000000"/>
            <w:sz w:val="20"/>
            <w:szCs w:val="20"/>
            <w:rPrChange w:id="745" w:author="Christine Beglinger" w:date="2016-11-04T11:57:00Z">
              <w:rPr>
                <w:sz w:val="20"/>
                <w:szCs w:val="20"/>
                <w:highlight w:val="yellow"/>
              </w:rPr>
            </w:rPrChange>
          </w:rPr>
          <w:delText>conférence</w:delText>
        </w:r>
        <w:r w:rsidRPr="00E3628E" w:rsidDel="000A5B14">
          <w:rPr>
            <w:rFonts w:cs="Arial Hebrew Scholar"/>
            <w:color w:val="000000"/>
            <w:sz w:val="20"/>
            <w:szCs w:val="20"/>
            <w:rPrChange w:id="746" w:author="Christine Beglinger" w:date="2016-11-04T11:57:00Z">
              <w:rPr>
                <w:sz w:val="20"/>
                <w:szCs w:val="20"/>
                <w:highlight w:val="yellow"/>
              </w:rPr>
            </w:rPrChange>
          </w:rPr>
          <w:delText xml:space="preserve"> </w:delText>
        </w:r>
        <w:r w:rsidRPr="00E3628E" w:rsidDel="000A5B14">
          <w:rPr>
            <w:color w:val="000000"/>
            <w:sz w:val="20"/>
            <w:szCs w:val="20"/>
            <w:rPrChange w:id="747" w:author="Christine Beglinger" w:date="2016-11-04T11:57:00Z">
              <w:rPr>
                <w:sz w:val="20"/>
                <w:szCs w:val="20"/>
                <w:highlight w:val="yellow"/>
              </w:rPr>
            </w:rPrChange>
          </w:rPr>
          <w:delText>de</w:delText>
        </w:r>
        <w:r w:rsidRPr="00E3628E" w:rsidDel="000A5B14">
          <w:rPr>
            <w:rFonts w:cs="Arial Hebrew Scholar"/>
            <w:color w:val="000000"/>
            <w:sz w:val="20"/>
            <w:szCs w:val="20"/>
            <w:rPrChange w:id="748" w:author="Christine Beglinger" w:date="2016-11-04T11:57:00Z">
              <w:rPr>
                <w:sz w:val="20"/>
                <w:szCs w:val="20"/>
                <w:highlight w:val="yellow"/>
              </w:rPr>
            </w:rPrChange>
          </w:rPr>
          <w:delText xml:space="preserve"> </w:delText>
        </w:r>
        <w:r w:rsidRPr="00E3628E" w:rsidDel="000A5B14">
          <w:rPr>
            <w:color w:val="000000"/>
            <w:sz w:val="20"/>
            <w:szCs w:val="20"/>
            <w:rPrChange w:id="749" w:author="Christine Beglinger" w:date="2016-11-04T11:57:00Z">
              <w:rPr>
                <w:sz w:val="20"/>
                <w:szCs w:val="20"/>
                <w:highlight w:val="yellow"/>
              </w:rPr>
            </w:rPrChange>
          </w:rPr>
          <w:delText>presse</w:delText>
        </w:r>
        <w:r w:rsidRPr="00E3628E" w:rsidDel="000A5B14">
          <w:rPr>
            <w:rFonts w:cs="Arial Hebrew Scholar"/>
            <w:color w:val="000000"/>
            <w:sz w:val="20"/>
            <w:szCs w:val="20"/>
            <w:rPrChange w:id="750" w:author="Christine Beglinger" w:date="2016-11-04T11:57:00Z">
              <w:rPr>
                <w:sz w:val="20"/>
                <w:szCs w:val="20"/>
                <w:highlight w:val="yellow"/>
              </w:rPr>
            </w:rPrChange>
          </w:rPr>
          <w:delText>:</w:delText>
        </w:r>
        <w:r w:rsidRPr="007C02F4" w:rsidDel="000A5B14">
          <w:rPr>
            <w:rFonts w:cs="Arial Hebrew Scholar"/>
            <w:color w:val="000000"/>
            <w:sz w:val="20"/>
            <w:szCs w:val="20"/>
            <w:rPrChange w:id="751" w:author="Christine Beglinger" w:date="2016-11-04T11:50:00Z">
              <w:rPr>
                <w:sz w:val="20"/>
                <w:szCs w:val="20"/>
              </w:rPr>
            </w:rPrChange>
          </w:rPr>
          <w:delText xml:space="preserve"> </w:delText>
        </w:r>
      </w:del>
    </w:p>
    <w:p w14:paraId="58BB807B" w14:textId="0A263AEE" w:rsidR="005A496F" w:rsidRPr="007C02F4" w:rsidDel="000A5B14" w:rsidRDefault="005A496F">
      <w:pPr>
        <w:widowControl w:val="0"/>
        <w:autoSpaceDE w:val="0"/>
        <w:autoSpaceDN w:val="0"/>
        <w:adjustRightInd w:val="0"/>
        <w:ind w:firstLine="708"/>
        <w:rPr>
          <w:del w:id="752" w:author="Christine Beglinger" w:date="2016-11-14T18:28:00Z"/>
          <w:rFonts w:cs="Arial Hebrew Scholar"/>
          <w:color w:val="000000"/>
          <w:sz w:val="20"/>
          <w:szCs w:val="20"/>
          <w:rPrChange w:id="753" w:author="Christine Beglinger" w:date="2016-11-04T11:50:00Z">
            <w:rPr>
              <w:del w:id="754" w:author="Christine Beglinger" w:date="2016-11-14T18:28:00Z"/>
              <w:color w:val="000000"/>
              <w:sz w:val="20"/>
              <w:szCs w:val="20"/>
            </w:rPr>
          </w:rPrChange>
        </w:rPr>
        <w:pPrChange w:id="755" w:author="Christine Beglinger" w:date="2016-11-14T18:26:00Z">
          <w:pPr>
            <w:widowControl w:val="0"/>
            <w:autoSpaceDE w:val="0"/>
            <w:autoSpaceDN w:val="0"/>
            <w:adjustRightInd w:val="0"/>
          </w:pPr>
        </w:pPrChange>
      </w:pPr>
      <w:del w:id="756" w:author="Christine Beglinger" w:date="2016-11-14T18:28:00Z">
        <w:r w:rsidRPr="007C02F4" w:rsidDel="000A5B14">
          <w:rPr>
            <w:color w:val="000000"/>
            <w:sz w:val="20"/>
            <w:szCs w:val="20"/>
            <w:rPrChange w:id="757" w:author="Christine Beglinger" w:date="2016-11-04T11:50:00Z">
              <w:rPr>
                <w:sz w:val="20"/>
                <w:szCs w:val="20"/>
              </w:rPr>
            </w:rPrChange>
          </w:rPr>
          <w:delText>Kontakt</w:delText>
        </w:r>
        <w:r w:rsidRPr="007C02F4" w:rsidDel="000A5B14">
          <w:rPr>
            <w:rFonts w:cs="Arial Hebrew Scholar"/>
            <w:color w:val="000000"/>
            <w:sz w:val="20"/>
            <w:szCs w:val="20"/>
            <w:rPrChange w:id="758" w:author="Christine Beglinger" w:date="2016-11-04T11:50:00Z">
              <w:rPr>
                <w:sz w:val="20"/>
                <w:szCs w:val="20"/>
              </w:rPr>
            </w:rPrChange>
          </w:rPr>
          <w:delText xml:space="preserve"> / </w:delText>
        </w:r>
        <w:r w:rsidRPr="007C02F4" w:rsidDel="000A5B14">
          <w:rPr>
            <w:color w:val="000000"/>
            <w:sz w:val="20"/>
            <w:szCs w:val="20"/>
            <w:rPrChange w:id="759" w:author="Christine Beglinger" w:date="2016-11-04T11:50:00Z">
              <w:rPr>
                <w:sz w:val="20"/>
                <w:szCs w:val="20"/>
              </w:rPr>
            </w:rPrChange>
          </w:rPr>
          <w:delText>contact</w:delText>
        </w:r>
        <w:r w:rsidRPr="007C02F4" w:rsidDel="000A5B14">
          <w:rPr>
            <w:rFonts w:cs="Arial Hebrew Scholar"/>
            <w:color w:val="000000"/>
            <w:sz w:val="20"/>
            <w:szCs w:val="20"/>
            <w:rPrChange w:id="760" w:author="Christine Beglinger" w:date="2016-11-04T11:50:00Z">
              <w:rPr>
                <w:sz w:val="20"/>
                <w:szCs w:val="20"/>
              </w:rPr>
            </w:rPrChange>
          </w:rPr>
          <w:delText xml:space="preserve">: </w:delText>
        </w:r>
        <w:r w:rsidRPr="007C02F4" w:rsidDel="000A5B14">
          <w:rPr>
            <w:color w:val="000000"/>
            <w:sz w:val="20"/>
            <w:szCs w:val="20"/>
            <w:rPrChange w:id="761" w:author="Christine Beglinger" w:date="2016-11-04T11:50:00Z">
              <w:rPr>
                <w:sz w:val="20"/>
                <w:szCs w:val="20"/>
              </w:rPr>
            </w:rPrChange>
          </w:rPr>
          <w:delText>Heinz</w:delText>
        </w:r>
        <w:r w:rsidRPr="007C02F4" w:rsidDel="000A5B14">
          <w:rPr>
            <w:rFonts w:cs="Arial Hebrew Scholar"/>
            <w:color w:val="000000"/>
            <w:sz w:val="20"/>
            <w:szCs w:val="20"/>
            <w:rPrChange w:id="762" w:author="Christine Beglinger" w:date="2016-11-04T11:50:00Z">
              <w:rPr>
                <w:sz w:val="20"/>
                <w:szCs w:val="20"/>
              </w:rPr>
            </w:rPrChange>
          </w:rPr>
          <w:delText xml:space="preserve"> </w:delText>
        </w:r>
        <w:r w:rsidRPr="007C02F4" w:rsidDel="000A5B14">
          <w:rPr>
            <w:color w:val="000000"/>
            <w:sz w:val="20"/>
            <w:szCs w:val="20"/>
            <w:rPrChange w:id="763" w:author="Christine Beglinger" w:date="2016-11-04T11:50:00Z">
              <w:rPr>
                <w:sz w:val="20"/>
                <w:szCs w:val="20"/>
              </w:rPr>
            </w:rPrChange>
          </w:rPr>
          <w:delText>Häsler</w:delText>
        </w:r>
        <w:r w:rsidRPr="007C02F4" w:rsidDel="000A5B14">
          <w:rPr>
            <w:rFonts w:cs="Arial Hebrew Scholar"/>
            <w:color w:val="000000"/>
            <w:sz w:val="20"/>
            <w:szCs w:val="20"/>
            <w:rPrChange w:id="764" w:author="Christine Beglinger" w:date="2016-11-04T11:50:00Z">
              <w:rPr>
                <w:sz w:val="20"/>
                <w:szCs w:val="20"/>
              </w:rPr>
            </w:rPrChange>
          </w:rPr>
          <w:delText xml:space="preserve">, </w:delText>
        </w:r>
        <w:r w:rsidRPr="007C02F4" w:rsidDel="000A5B14">
          <w:rPr>
            <w:color w:val="000000"/>
            <w:sz w:val="20"/>
            <w:szCs w:val="20"/>
            <w:rPrChange w:id="765" w:author="Christine Beglinger" w:date="2016-11-04T11:50:00Z">
              <w:rPr>
                <w:sz w:val="20"/>
                <w:szCs w:val="20"/>
              </w:rPr>
            </w:rPrChange>
          </w:rPr>
          <w:delText>info@kunsthausinterlaken</w:delText>
        </w:r>
        <w:r w:rsidRPr="007C02F4" w:rsidDel="000A5B14">
          <w:rPr>
            <w:rFonts w:cs="Arial Hebrew Scholar"/>
            <w:color w:val="000000"/>
            <w:sz w:val="20"/>
            <w:szCs w:val="20"/>
            <w:rPrChange w:id="766" w:author="Christine Beglinger" w:date="2016-11-04T11:50:00Z">
              <w:rPr>
                <w:sz w:val="20"/>
                <w:szCs w:val="20"/>
              </w:rPr>
            </w:rPrChange>
          </w:rPr>
          <w:delText>.</w:delText>
        </w:r>
        <w:r w:rsidRPr="007C02F4" w:rsidDel="000A5B14">
          <w:rPr>
            <w:color w:val="000000"/>
            <w:sz w:val="20"/>
            <w:szCs w:val="20"/>
            <w:rPrChange w:id="767" w:author="Christine Beglinger" w:date="2016-11-04T11:50:00Z">
              <w:rPr>
                <w:sz w:val="20"/>
                <w:szCs w:val="20"/>
              </w:rPr>
            </w:rPrChange>
          </w:rPr>
          <w:delText>ch</w:delText>
        </w:r>
      </w:del>
    </w:p>
    <w:p w14:paraId="2C3CE213" w14:textId="2FC44779" w:rsidR="005A496F" w:rsidRPr="007C02F4" w:rsidDel="000A5B14" w:rsidRDefault="005A496F">
      <w:pPr>
        <w:rPr>
          <w:del w:id="768" w:author="Christine Beglinger" w:date="2016-11-14T18:28:00Z"/>
          <w:rFonts w:cs="Arial Hebrew Scholar"/>
          <w:b/>
          <w:bCs/>
          <w:color w:val="000000"/>
          <w:sz w:val="20"/>
          <w:szCs w:val="20"/>
          <w:rPrChange w:id="769" w:author="Christine Beglinger" w:date="2016-11-04T11:50:00Z">
            <w:rPr>
              <w:del w:id="770" w:author="Christine Beglinger" w:date="2016-11-14T18:28:00Z"/>
              <w:b/>
              <w:bCs/>
              <w:sz w:val="20"/>
              <w:szCs w:val="20"/>
            </w:rPr>
          </w:rPrChange>
        </w:rPr>
      </w:pPr>
      <w:del w:id="771" w:author="Christine Beglinger" w:date="2016-11-14T18:28:00Z">
        <w:r w:rsidRPr="007C02F4" w:rsidDel="000A5B14">
          <w:rPr>
            <w:rFonts w:cs="Arial Hebrew Scholar"/>
            <w:b/>
            <w:bCs/>
            <w:color w:val="000000"/>
            <w:sz w:val="20"/>
            <w:szCs w:val="20"/>
            <w:rPrChange w:id="772" w:author="Christine Beglinger" w:date="2016-11-04T11:50:00Z">
              <w:rPr>
                <w:b/>
                <w:bCs/>
                <w:sz w:val="20"/>
                <w:szCs w:val="20"/>
              </w:rPr>
            </w:rPrChange>
          </w:rPr>
          <w:delText xml:space="preserve">5 </w:delText>
        </w:r>
        <w:r w:rsidRPr="007C02F4" w:rsidDel="000A5B14">
          <w:rPr>
            <w:b/>
            <w:bCs/>
            <w:color w:val="000000"/>
            <w:sz w:val="20"/>
            <w:szCs w:val="20"/>
            <w:rPrChange w:id="773" w:author="Christine Beglinger" w:date="2016-11-04T11:50:00Z">
              <w:rPr>
                <w:b/>
                <w:bCs/>
                <w:sz w:val="20"/>
                <w:szCs w:val="20"/>
              </w:rPr>
            </w:rPrChange>
          </w:rPr>
          <w:delText>Kunsthaus</w:delText>
        </w:r>
        <w:r w:rsidRPr="007C02F4" w:rsidDel="000A5B14">
          <w:rPr>
            <w:rFonts w:cs="Arial Hebrew Scholar"/>
            <w:b/>
            <w:bCs/>
            <w:color w:val="000000"/>
            <w:sz w:val="20"/>
            <w:szCs w:val="20"/>
            <w:rPrChange w:id="774" w:author="Christine Beglinger" w:date="2016-11-04T11:50:00Z">
              <w:rPr>
                <w:b/>
                <w:bCs/>
                <w:sz w:val="20"/>
                <w:szCs w:val="20"/>
              </w:rPr>
            </w:rPrChange>
          </w:rPr>
          <w:delText xml:space="preserve"> </w:delText>
        </w:r>
        <w:r w:rsidRPr="007C02F4" w:rsidDel="000A5B14">
          <w:rPr>
            <w:b/>
            <w:bCs/>
            <w:color w:val="000000"/>
            <w:sz w:val="20"/>
            <w:szCs w:val="20"/>
            <w:rPrChange w:id="775" w:author="Christine Beglinger" w:date="2016-11-04T11:50:00Z">
              <w:rPr>
                <w:b/>
                <w:bCs/>
                <w:sz w:val="20"/>
                <w:szCs w:val="20"/>
              </w:rPr>
            </w:rPrChange>
          </w:rPr>
          <w:delText>Langenthal</w:delText>
        </w:r>
        <w:r w:rsidRPr="007C02F4" w:rsidDel="000A5B14">
          <w:rPr>
            <w:rFonts w:cs="Arial Hebrew Scholar"/>
            <w:b/>
            <w:bCs/>
            <w:color w:val="000000"/>
            <w:sz w:val="20"/>
            <w:szCs w:val="20"/>
            <w:rPrChange w:id="776" w:author="Christine Beglinger" w:date="2016-11-04T11:50:00Z">
              <w:rPr>
                <w:b/>
                <w:bCs/>
                <w:sz w:val="20"/>
                <w:szCs w:val="20"/>
              </w:rPr>
            </w:rPrChange>
          </w:rPr>
          <w:delText xml:space="preserve"> </w:delText>
        </w:r>
      </w:del>
    </w:p>
    <w:p w14:paraId="36B9C241" w14:textId="75A804AE" w:rsidR="005A496F" w:rsidRPr="007C02F4" w:rsidDel="000A5B14" w:rsidRDefault="005A496F">
      <w:pPr>
        <w:ind w:firstLine="708"/>
        <w:rPr>
          <w:del w:id="777" w:author="Christine Beglinger" w:date="2016-11-14T18:28:00Z"/>
          <w:rFonts w:eastAsia="MS Mincho" w:cs="Arial Hebrew Scholar"/>
          <w:color w:val="000000"/>
          <w:sz w:val="20"/>
          <w:szCs w:val="20"/>
          <w:rPrChange w:id="778" w:author="Christine Beglinger" w:date="2016-11-04T11:50:00Z">
            <w:rPr>
              <w:del w:id="779" w:author="Christine Beglinger" w:date="2016-11-14T18:28:00Z"/>
              <w:rFonts w:eastAsia="MS Mincho"/>
              <w:sz w:val="20"/>
              <w:szCs w:val="20"/>
            </w:rPr>
          </w:rPrChange>
        </w:rPr>
        <w:pPrChange w:id="780" w:author="Christine Beglinger" w:date="2016-11-14T18:26:00Z">
          <w:pPr/>
        </w:pPrChange>
      </w:pPr>
      <w:del w:id="781" w:author="Christine Beglinger" w:date="2016-11-14T18:28:00Z">
        <w:r w:rsidRPr="00E3628E" w:rsidDel="000A5B14">
          <w:rPr>
            <w:color w:val="000000"/>
            <w:sz w:val="20"/>
            <w:szCs w:val="20"/>
            <w:rPrChange w:id="782" w:author="Christine Beglinger" w:date="2016-11-04T11:57:00Z">
              <w:rPr>
                <w:sz w:val="20"/>
                <w:szCs w:val="20"/>
                <w:highlight w:val="yellow"/>
              </w:rPr>
            </w:rPrChange>
          </w:rPr>
          <w:delText>Pressekonferenz</w:delText>
        </w:r>
        <w:r w:rsidRPr="00E3628E" w:rsidDel="000A5B14">
          <w:rPr>
            <w:rFonts w:cs="Arial Hebrew Scholar"/>
            <w:color w:val="000000"/>
            <w:sz w:val="20"/>
            <w:szCs w:val="20"/>
            <w:rPrChange w:id="783" w:author="Christine Beglinger" w:date="2016-11-04T11:57:00Z">
              <w:rPr>
                <w:sz w:val="20"/>
                <w:szCs w:val="20"/>
                <w:highlight w:val="yellow"/>
              </w:rPr>
            </w:rPrChange>
          </w:rPr>
          <w:delText xml:space="preserve"> </w:delText>
        </w:r>
      </w:del>
      <w:ins w:id="784" w:author="Claire Hoffmann" w:date="2016-11-03T14:26:00Z">
        <w:del w:id="785" w:author="Christine Beglinger" w:date="2016-11-14T18:28:00Z">
          <w:r w:rsidRPr="00E3628E" w:rsidDel="000A5B14">
            <w:rPr>
              <w:color w:val="000000"/>
              <w:sz w:val="20"/>
              <w:szCs w:val="20"/>
              <w:rPrChange w:id="786" w:author="Christine Beglinger" w:date="2016-11-04T11:57:00Z">
                <w:rPr>
                  <w:sz w:val="20"/>
                  <w:szCs w:val="20"/>
                  <w:highlight w:val="yellow"/>
                </w:rPr>
              </w:rPrChange>
            </w:rPr>
            <w:delText>Pressetermin</w:delText>
          </w:r>
          <w:r w:rsidRPr="00E3628E" w:rsidDel="000A5B14">
            <w:rPr>
              <w:rFonts w:cs="Arial Hebrew Scholar"/>
              <w:color w:val="000000"/>
              <w:sz w:val="20"/>
              <w:szCs w:val="20"/>
              <w:rPrChange w:id="787" w:author="Christine Beglinger" w:date="2016-11-04T11:57:00Z">
                <w:rPr>
                  <w:sz w:val="20"/>
                  <w:szCs w:val="20"/>
                  <w:highlight w:val="yellow"/>
                </w:rPr>
              </w:rPrChange>
            </w:rPr>
            <w:delText xml:space="preserve"> </w:delText>
          </w:r>
        </w:del>
      </w:ins>
      <w:del w:id="788" w:author="Christine Beglinger" w:date="2016-11-14T18:28:00Z">
        <w:r w:rsidRPr="00E3628E" w:rsidDel="000A5B14">
          <w:rPr>
            <w:rFonts w:cs="Arial Hebrew Scholar"/>
            <w:color w:val="000000"/>
            <w:sz w:val="20"/>
            <w:szCs w:val="20"/>
            <w:rPrChange w:id="789" w:author="Christine Beglinger" w:date="2016-11-04T11:57:00Z">
              <w:rPr>
                <w:sz w:val="20"/>
                <w:szCs w:val="20"/>
                <w:highlight w:val="yellow"/>
              </w:rPr>
            </w:rPrChange>
          </w:rPr>
          <w:delText xml:space="preserve">/ </w:delText>
        </w:r>
        <w:r w:rsidRPr="00E3628E" w:rsidDel="000A5B14">
          <w:rPr>
            <w:color w:val="000000"/>
            <w:sz w:val="20"/>
            <w:szCs w:val="20"/>
            <w:rPrChange w:id="790" w:author="Christine Beglinger" w:date="2016-11-04T11:57:00Z">
              <w:rPr>
                <w:sz w:val="20"/>
                <w:szCs w:val="20"/>
                <w:highlight w:val="yellow"/>
              </w:rPr>
            </w:rPrChange>
          </w:rPr>
          <w:delText>conférence</w:delText>
        </w:r>
        <w:r w:rsidRPr="00E3628E" w:rsidDel="000A5B14">
          <w:rPr>
            <w:rFonts w:cs="Arial Hebrew Scholar"/>
            <w:color w:val="000000"/>
            <w:sz w:val="20"/>
            <w:szCs w:val="20"/>
            <w:rPrChange w:id="791" w:author="Christine Beglinger" w:date="2016-11-04T11:57:00Z">
              <w:rPr>
                <w:sz w:val="20"/>
                <w:szCs w:val="20"/>
                <w:highlight w:val="yellow"/>
              </w:rPr>
            </w:rPrChange>
          </w:rPr>
          <w:delText xml:space="preserve"> </w:delText>
        </w:r>
        <w:r w:rsidRPr="00E3628E" w:rsidDel="000A5B14">
          <w:rPr>
            <w:color w:val="000000"/>
            <w:sz w:val="20"/>
            <w:szCs w:val="20"/>
            <w:rPrChange w:id="792" w:author="Christine Beglinger" w:date="2016-11-04T11:57:00Z">
              <w:rPr>
                <w:sz w:val="20"/>
                <w:szCs w:val="20"/>
                <w:highlight w:val="yellow"/>
              </w:rPr>
            </w:rPrChange>
          </w:rPr>
          <w:delText>de</w:delText>
        </w:r>
        <w:r w:rsidRPr="00E3628E" w:rsidDel="000A5B14">
          <w:rPr>
            <w:rFonts w:cs="Arial Hebrew Scholar"/>
            <w:color w:val="000000"/>
            <w:sz w:val="20"/>
            <w:szCs w:val="20"/>
            <w:rPrChange w:id="793" w:author="Christine Beglinger" w:date="2016-11-04T11:57:00Z">
              <w:rPr>
                <w:sz w:val="20"/>
                <w:szCs w:val="20"/>
                <w:highlight w:val="yellow"/>
              </w:rPr>
            </w:rPrChange>
          </w:rPr>
          <w:delText xml:space="preserve"> </w:delText>
        </w:r>
        <w:r w:rsidRPr="00E3628E" w:rsidDel="000A5B14">
          <w:rPr>
            <w:color w:val="000000"/>
            <w:sz w:val="20"/>
            <w:szCs w:val="20"/>
            <w:rPrChange w:id="794" w:author="Christine Beglinger" w:date="2016-11-04T11:57:00Z">
              <w:rPr>
                <w:sz w:val="20"/>
                <w:szCs w:val="20"/>
                <w:highlight w:val="yellow"/>
              </w:rPr>
            </w:rPrChange>
          </w:rPr>
          <w:delText>presse</w:delText>
        </w:r>
        <w:r w:rsidRPr="00E3628E" w:rsidDel="000A5B14">
          <w:rPr>
            <w:rFonts w:cs="Arial Hebrew Scholar"/>
            <w:color w:val="000000"/>
            <w:sz w:val="20"/>
            <w:szCs w:val="20"/>
            <w:rPrChange w:id="795" w:author="Christine Beglinger" w:date="2016-11-04T11:57:00Z">
              <w:rPr>
                <w:sz w:val="20"/>
                <w:szCs w:val="20"/>
                <w:highlight w:val="yellow"/>
              </w:rPr>
            </w:rPrChange>
          </w:rPr>
          <w:delText xml:space="preserve">: </w:delText>
        </w:r>
      </w:del>
      <w:ins w:id="796" w:author="Claire Hoffmann" w:date="2016-11-03T14:26:00Z">
        <w:del w:id="797" w:author="Christine Beglinger" w:date="2016-11-14T18:28:00Z">
          <w:r w:rsidRPr="00E3628E" w:rsidDel="000A5B14">
            <w:rPr>
              <w:color w:val="000000"/>
              <w:sz w:val="20"/>
              <w:szCs w:val="20"/>
              <w:rPrChange w:id="798" w:author="Christine Beglinger" w:date="2016-11-04T11:57:00Z">
                <w:rPr>
                  <w:sz w:val="20"/>
                  <w:szCs w:val="20"/>
                </w:rPr>
              </w:rPrChange>
            </w:rPr>
            <w:delText>Di</w:delText>
          </w:r>
          <w:r w:rsidRPr="007C02F4" w:rsidDel="000A5B14">
            <w:rPr>
              <w:rFonts w:cs="Arial Hebrew Scholar"/>
              <w:color w:val="000000"/>
              <w:sz w:val="20"/>
              <w:szCs w:val="20"/>
              <w:rPrChange w:id="799" w:author="Christine Beglinger" w:date="2016-11-04T11:50:00Z">
                <w:rPr>
                  <w:sz w:val="20"/>
                  <w:szCs w:val="20"/>
                </w:rPr>
              </w:rPrChange>
            </w:rPr>
            <w:delText xml:space="preserve"> / </w:delText>
          </w:r>
          <w:r w:rsidRPr="007C02F4" w:rsidDel="000A5B14">
            <w:rPr>
              <w:color w:val="000000"/>
              <w:sz w:val="20"/>
              <w:szCs w:val="20"/>
              <w:rPrChange w:id="800" w:author="Christine Beglinger" w:date="2016-11-04T11:50:00Z">
                <w:rPr>
                  <w:sz w:val="20"/>
                  <w:szCs w:val="20"/>
                </w:rPr>
              </w:rPrChange>
            </w:rPr>
            <w:delText>mar</w:delText>
          </w:r>
          <w:r w:rsidRPr="007C02F4" w:rsidDel="000A5B14">
            <w:rPr>
              <w:rFonts w:cs="Arial Hebrew Scholar"/>
              <w:color w:val="000000"/>
              <w:sz w:val="20"/>
              <w:szCs w:val="20"/>
              <w:rPrChange w:id="801" w:author="Christine Beglinger" w:date="2016-11-04T11:50:00Z">
                <w:rPr>
                  <w:sz w:val="20"/>
                  <w:szCs w:val="20"/>
                </w:rPr>
              </w:rPrChange>
            </w:rPr>
            <w:delText>, 0</w:delText>
          </w:r>
        </w:del>
      </w:ins>
      <w:ins w:id="802" w:author="Claire Hoffmann" w:date="2016-11-03T14:27:00Z">
        <w:del w:id="803" w:author="Christine Beglinger" w:date="2016-11-14T18:28:00Z">
          <w:r w:rsidRPr="007C02F4" w:rsidDel="000A5B14">
            <w:rPr>
              <w:rFonts w:cs="Arial Hebrew Scholar"/>
              <w:color w:val="000000"/>
              <w:sz w:val="20"/>
              <w:szCs w:val="20"/>
              <w:rPrChange w:id="804" w:author="Christine Beglinger" w:date="2016-11-04T11:50:00Z">
                <w:rPr>
                  <w:sz w:val="20"/>
                  <w:szCs w:val="20"/>
                </w:rPr>
              </w:rPrChange>
            </w:rPr>
            <w:delText>6</w:delText>
          </w:r>
        </w:del>
      </w:ins>
      <w:ins w:id="805" w:author="Claire Hoffmann" w:date="2016-11-03T14:26:00Z">
        <w:del w:id="806" w:author="Christine Beglinger" w:date="2016-11-14T18:28:00Z">
          <w:r w:rsidRPr="007C02F4" w:rsidDel="000A5B14">
            <w:rPr>
              <w:rFonts w:cs="Arial Hebrew Scholar"/>
              <w:color w:val="000000"/>
              <w:sz w:val="20"/>
              <w:szCs w:val="20"/>
              <w:rPrChange w:id="807" w:author="Christine Beglinger" w:date="2016-11-04T11:50:00Z">
                <w:rPr>
                  <w:sz w:val="20"/>
                  <w:szCs w:val="20"/>
                </w:rPr>
              </w:rPrChange>
            </w:rPr>
            <w:delText>.12.</w:delText>
          </w:r>
        </w:del>
      </w:ins>
      <w:ins w:id="808" w:author="Claire Hoffmann" w:date="2016-11-03T16:39:00Z">
        <w:del w:id="809" w:author="Christine Beglinger" w:date="2016-11-14T18:28:00Z">
          <w:r w:rsidRPr="007C02F4" w:rsidDel="000A5B14">
            <w:rPr>
              <w:rFonts w:cs="Arial Hebrew Scholar"/>
              <w:color w:val="000000"/>
              <w:sz w:val="20"/>
              <w:szCs w:val="20"/>
              <w:rPrChange w:id="810" w:author="Christine Beglinger" w:date="2016-11-04T11:50:00Z">
                <w:rPr>
                  <w:sz w:val="20"/>
                  <w:szCs w:val="20"/>
                </w:rPr>
              </w:rPrChange>
            </w:rPr>
            <w:delText>2016,</w:delText>
          </w:r>
        </w:del>
      </w:ins>
      <w:ins w:id="811" w:author="Claire Hoffmann" w:date="2016-11-03T14:26:00Z">
        <w:del w:id="812" w:author="Christine Beglinger" w:date="2016-11-14T18:28:00Z">
          <w:r w:rsidRPr="007C02F4" w:rsidDel="000A5B14">
            <w:rPr>
              <w:rFonts w:cs="Arial Hebrew Scholar"/>
              <w:color w:val="000000"/>
              <w:sz w:val="20"/>
              <w:szCs w:val="20"/>
              <w:rPrChange w:id="813" w:author="Christine Beglinger" w:date="2016-11-04T11:50:00Z">
                <w:rPr>
                  <w:sz w:val="20"/>
                  <w:szCs w:val="20"/>
                </w:rPr>
              </w:rPrChange>
            </w:rPr>
            <w:delText xml:space="preserve"> 11 </w:delText>
          </w:r>
          <w:r w:rsidRPr="007C02F4" w:rsidDel="000A5B14">
            <w:rPr>
              <w:color w:val="000000"/>
              <w:sz w:val="20"/>
              <w:szCs w:val="20"/>
              <w:rPrChange w:id="814" w:author="Christine Beglinger" w:date="2016-11-04T11:50:00Z">
                <w:rPr>
                  <w:sz w:val="20"/>
                  <w:szCs w:val="20"/>
                </w:rPr>
              </w:rPrChange>
            </w:rPr>
            <w:delText>h</w:delText>
          </w:r>
        </w:del>
      </w:ins>
    </w:p>
    <w:p w14:paraId="0F5DF8CE" w14:textId="4A51A8E0" w:rsidR="005A496F" w:rsidRPr="007C02F4" w:rsidDel="000A5B14" w:rsidRDefault="005A496F">
      <w:pPr>
        <w:ind w:firstLine="708"/>
        <w:rPr>
          <w:del w:id="815" w:author="Christine Beglinger" w:date="2016-11-14T18:28:00Z"/>
          <w:rFonts w:eastAsia="MS Mincho" w:cs="Arial Hebrew Scholar"/>
          <w:color w:val="000000"/>
          <w:sz w:val="20"/>
          <w:szCs w:val="20"/>
          <w:rPrChange w:id="816" w:author="Christine Beglinger" w:date="2016-11-04T11:50:00Z">
            <w:rPr>
              <w:del w:id="817" w:author="Christine Beglinger" w:date="2016-11-14T18:28:00Z"/>
              <w:rFonts w:eastAsia="MS Mincho"/>
              <w:sz w:val="20"/>
              <w:szCs w:val="20"/>
            </w:rPr>
          </w:rPrChange>
        </w:rPr>
        <w:pPrChange w:id="818" w:author="Christine Beglinger" w:date="2016-11-14T18:26:00Z">
          <w:pPr/>
        </w:pPrChange>
      </w:pPr>
      <w:del w:id="819" w:author="Christine Beglinger" w:date="2016-11-14T18:28:00Z">
        <w:r w:rsidRPr="007C02F4" w:rsidDel="000A5B14">
          <w:rPr>
            <w:color w:val="000000"/>
            <w:sz w:val="20"/>
            <w:szCs w:val="20"/>
            <w:rPrChange w:id="820" w:author="Christine Beglinger" w:date="2016-11-04T11:50:00Z">
              <w:rPr>
                <w:sz w:val="20"/>
                <w:szCs w:val="20"/>
              </w:rPr>
            </w:rPrChange>
          </w:rPr>
          <w:delText>Kontakt</w:delText>
        </w:r>
        <w:r w:rsidRPr="007C02F4" w:rsidDel="000A5B14">
          <w:rPr>
            <w:rFonts w:cs="Arial Hebrew Scholar"/>
            <w:color w:val="000000"/>
            <w:sz w:val="20"/>
            <w:szCs w:val="20"/>
            <w:rPrChange w:id="821" w:author="Christine Beglinger" w:date="2016-11-04T11:50:00Z">
              <w:rPr>
                <w:sz w:val="20"/>
                <w:szCs w:val="20"/>
              </w:rPr>
            </w:rPrChange>
          </w:rPr>
          <w:delText xml:space="preserve"> / </w:delText>
        </w:r>
        <w:r w:rsidRPr="007C02F4" w:rsidDel="000A5B14">
          <w:rPr>
            <w:color w:val="000000"/>
            <w:sz w:val="20"/>
            <w:szCs w:val="20"/>
            <w:rPrChange w:id="822" w:author="Christine Beglinger" w:date="2016-11-04T11:50:00Z">
              <w:rPr>
                <w:sz w:val="20"/>
                <w:szCs w:val="20"/>
              </w:rPr>
            </w:rPrChange>
          </w:rPr>
          <w:delText>contact</w:delText>
        </w:r>
        <w:r w:rsidRPr="007C02F4" w:rsidDel="000A5B14">
          <w:rPr>
            <w:rFonts w:cs="Arial Hebrew Scholar"/>
            <w:color w:val="000000"/>
            <w:sz w:val="20"/>
            <w:szCs w:val="20"/>
            <w:rPrChange w:id="823" w:author="Christine Beglinger" w:date="2016-11-04T11:50:00Z">
              <w:rPr>
                <w:sz w:val="20"/>
                <w:szCs w:val="20"/>
              </w:rPr>
            </w:rPrChange>
          </w:rPr>
          <w:delText xml:space="preserve">: </w:delText>
        </w:r>
        <w:r w:rsidRPr="007C02F4" w:rsidDel="000A5B14">
          <w:rPr>
            <w:color w:val="000000"/>
            <w:sz w:val="20"/>
            <w:szCs w:val="20"/>
            <w:rPrChange w:id="824" w:author="Christine Beglinger" w:date="2016-11-04T11:50:00Z">
              <w:rPr>
                <w:sz w:val="20"/>
                <w:szCs w:val="20"/>
              </w:rPr>
            </w:rPrChange>
          </w:rPr>
          <w:delText>Raffael</w:delText>
        </w:r>
        <w:r w:rsidRPr="007C02F4" w:rsidDel="000A5B14">
          <w:rPr>
            <w:rFonts w:cs="Arial Hebrew Scholar"/>
            <w:color w:val="000000"/>
            <w:sz w:val="20"/>
            <w:szCs w:val="20"/>
            <w:rPrChange w:id="825" w:author="Christine Beglinger" w:date="2016-11-04T11:50:00Z">
              <w:rPr>
                <w:sz w:val="20"/>
                <w:szCs w:val="20"/>
              </w:rPr>
            </w:rPrChange>
          </w:rPr>
          <w:delText xml:space="preserve"> </w:delText>
        </w:r>
        <w:r w:rsidRPr="007C02F4" w:rsidDel="000A5B14">
          <w:rPr>
            <w:color w:val="000000"/>
            <w:sz w:val="20"/>
            <w:szCs w:val="20"/>
            <w:rPrChange w:id="826" w:author="Christine Beglinger" w:date="2016-11-04T11:50:00Z">
              <w:rPr>
                <w:sz w:val="20"/>
                <w:szCs w:val="20"/>
              </w:rPr>
            </w:rPrChange>
          </w:rPr>
          <w:delText>Dörig</w:delText>
        </w:r>
        <w:r w:rsidRPr="007C02F4" w:rsidDel="000A5B14">
          <w:rPr>
            <w:rFonts w:cs="Arial Hebrew Scholar"/>
            <w:color w:val="000000"/>
            <w:sz w:val="20"/>
            <w:szCs w:val="20"/>
            <w:rPrChange w:id="827" w:author="Christine Beglinger" w:date="2016-11-04T11:50:00Z">
              <w:rPr>
                <w:sz w:val="20"/>
                <w:szCs w:val="20"/>
              </w:rPr>
            </w:rPrChange>
          </w:rPr>
          <w:delText xml:space="preserve">, </w:delText>
        </w:r>
        <w:r w:rsidRPr="007C02F4" w:rsidDel="000A5B14">
          <w:rPr>
            <w:color w:val="000000"/>
            <w:sz w:val="20"/>
            <w:szCs w:val="20"/>
            <w:rPrChange w:id="828" w:author="Christine Beglinger" w:date="2016-11-04T11:50:00Z">
              <w:rPr>
                <w:sz w:val="20"/>
                <w:szCs w:val="20"/>
              </w:rPr>
            </w:rPrChange>
          </w:rPr>
          <w:delText>raffael</w:delText>
        </w:r>
        <w:r w:rsidRPr="007C02F4" w:rsidDel="000A5B14">
          <w:rPr>
            <w:rFonts w:cs="Arial Hebrew Scholar"/>
            <w:color w:val="000000"/>
            <w:sz w:val="20"/>
            <w:szCs w:val="20"/>
            <w:rPrChange w:id="829" w:author="Christine Beglinger" w:date="2016-11-04T11:50:00Z">
              <w:rPr>
                <w:sz w:val="20"/>
                <w:szCs w:val="20"/>
              </w:rPr>
            </w:rPrChange>
          </w:rPr>
          <w:delText>.</w:delText>
        </w:r>
        <w:r w:rsidRPr="007C02F4" w:rsidDel="000A5B14">
          <w:rPr>
            <w:color w:val="000000"/>
            <w:sz w:val="20"/>
            <w:szCs w:val="20"/>
            <w:rPrChange w:id="830" w:author="Christine Beglinger" w:date="2016-11-04T11:50:00Z">
              <w:rPr>
                <w:sz w:val="20"/>
                <w:szCs w:val="20"/>
              </w:rPr>
            </w:rPrChange>
          </w:rPr>
          <w:delText>doerig@kunsthauslangenthal</w:delText>
        </w:r>
        <w:r w:rsidRPr="007C02F4" w:rsidDel="000A5B14">
          <w:rPr>
            <w:rFonts w:cs="Arial Hebrew Scholar"/>
            <w:color w:val="000000"/>
            <w:sz w:val="20"/>
            <w:szCs w:val="20"/>
            <w:rPrChange w:id="831" w:author="Christine Beglinger" w:date="2016-11-04T11:50:00Z">
              <w:rPr>
                <w:sz w:val="20"/>
                <w:szCs w:val="20"/>
              </w:rPr>
            </w:rPrChange>
          </w:rPr>
          <w:delText>.</w:delText>
        </w:r>
        <w:r w:rsidRPr="007C02F4" w:rsidDel="000A5B14">
          <w:rPr>
            <w:color w:val="000000"/>
            <w:sz w:val="20"/>
            <w:szCs w:val="20"/>
            <w:rPrChange w:id="832" w:author="Christine Beglinger" w:date="2016-11-04T11:50:00Z">
              <w:rPr>
                <w:sz w:val="20"/>
                <w:szCs w:val="20"/>
              </w:rPr>
            </w:rPrChange>
          </w:rPr>
          <w:delText>ch</w:delText>
        </w:r>
        <w:r w:rsidRPr="007C02F4" w:rsidDel="000A5B14">
          <w:rPr>
            <w:rFonts w:cs="Arial Hebrew Scholar"/>
            <w:color w:val="000000"/>
            <w:sz w:val="20"/>
            <w:szCs w:val="20"/>
            <w:rPrChange w:id="833" w:author="Christine Beglinger" w:date="2016-11-04T11:50:00Z">
              <w:rPr>
                <w:sz w:val="20"/>
                <w:szCs w:val="20"/>
              </w:rPr>
            </w:rPrChange>
          </w:rPr>
          <w:delText xml:space="preserve">, </w:delText>
        </w:r>
        <w:r w:rsidRPr="007C02F4" w:rsidDel="000A5B14">
          <w:rPr>
            <w:color w:val="000000"/>
            <w:sz w:val="20"/>
            <w:szCs w:val="20"/>
            <w:rPrChange w:id="834" w:author="Christine Beglinger" w:date="2016-11-04T11:50:00Z">
              <w:rPr>
                <w:sz w:val="20"/>
                <w:szCs w:val="20"/>
              </w:rPr>
            </w:rPrChange>
          </w:rPr>
          <w:delText>T</w:delText>
        </w:r>
        <w:r w:rsidRPr="007C02F4" w:rsidDel="000A5B14">
          <w:rPr>
            <w:rFonts w:cs="Arial Hebrew Scholar"/>
            <w:color w:val="000000"/>
            <w:sz w:val="20"/>
            <w:szCs w:val="20"/>
            <w:rPrChange w:id="835" w:author="Christine Beglinger" w:date="2016-11-04T11:50:00Z">
              <w:rPr>
                <w:sz w:val="20"/>
                <w:szCs w:val="20"/>
              </w:rPr>
            </w:rPrChange>
          </w:rPr>
          <w:delText xml:space="preserve"> +41 62 922 60 55</w:delText>
        </w:r>
      </w:del>
    </w:p>
    <w:p w14:paraId="231EAB5D" w14:textId="6E65798F" w:rsidR="005A496F" w:rsidRPr="007C02F4" w:rsidDel="000A5B14" w:rsidRDefault="005A496F">
      <w:pPr>
        <w:rPr>
          <w:del w:id="836" w:author="Christine Beglinger" w:date="2016-11-14T18:28:00Z"/>
          <w:rFonts w:cs="Arial Hebrew Scholar"/>
          <w:b/>
          <w:bCs/>
          <w:color w:val="000000"/>
          <w:sz w:val="20"/>
          <w:szCs w:val="20"/>
          <w:rPrChange w:id="837" w:author="Christine Beglinger" w:date="2016-11-04T11:50:00Z">
            <w:rPr>
              <w:del w:id="838" w:author="Christine Beglinger" w:date="2016-11-14T18:28:00Z"/>
              <w:b/>
              <w:bCs/>
              <w:sz w:val="20"/>
              <w:szCs w:val="20"/>
            </w:rPr>
          </w:rPrChange>
        </w:rPr>
      </w:pPr>
      <w:del w:id="839" w:author="Christine Beglinger" w:date="2016-11-14T18:28:00Z">
        <w:r w:rsidRPr="007C02F4" w:rsidDel="000A5B14">
          <w:rPr>
            <w:rFonts w:cs="Arial Hebrew Scholar"/>
            <w:b/>
            <w:bCs/>
            <w:color w:val="000000"/>
            <w:sz w:val="20"/>
            <w:szCs w:val="20"/>
            <w:rPrChange w:id="840" w:author="Christine Beglinger" w:date="2016-11-04T11:50:00Z">
              <w:rPr>
                <w:b/>
                <w:bCs/>
                <w:sz w:val="20"/>
                <w:szCs w:val="20"/>
              </w:rPr>
            </w:rPrChange>
          </w:rPr>
          <w:delText xml:space="preserve">6 </w:delText>
        </w:r>
        <w:r w:rsidRPr="007C02F4" w:rsidDel="000A5B14">
          <w:rPr>
            <w:b/>
            <w:bCs/>
            <w:color w:val="000000"/>
            <w:sz w:val="20"/>
            <w:szCs w:val="20"/>
            <w:rPrChange w:id="841" w:author="Christine Beglinger" w:date="2016-11-04T11:50:00Z">
              <w:rPr>
                <w:b/>
                <w:bCs/>
                <w:sz w:val="20"/>
                <w:szCs w:val="20"/>
              </w:rPr>
            </w:rPrChange>
          </w:rPr>
          <w:delText>Kunstmuseum</w:delText>
        </w:r>
        <w:r w:rsidRPr="007C02F4" w:rsidDel="000A5B14">
          <w:rPr>
            <w:rFonts w:cs="Arial Hebrew Scholar"/>
            <w:b/>
            <w:bCs/>
            <w:color w:val="000000"/>
            <w:sz w:val="20"/>
            <w:szCs w:val="20"/>
            <w:rPrChange w:id="842" w:author="Christine Beglinger" w:date="2016-11-04T11:50:00Z">
              <w:rPr>
                <w:b/>
                <w:bCs/>
                <w:sz w:val="20"/>
                <w:szCs w:val="20"/>
              </w:rPr>
            </w:rPrChange>
          </w:rPr>
          <w:delText xml:space="preserve"> </w:delText>
        </w:r>
        <w:r w:rsidRPr="007C02F4" w:rsidDel="000A5B14">
          <w:rPr>
            <w:b/>
            <w:bCs/>
            <w:color w:val="000000"/>
            <w:sz w:val="20"/>
            <w:szCs w:val="20"/>
            <w:rPrChange w:id="843" w:author="Christine Beglinger" w:date="2016-11-04T11:50:00Z">
              <w:rPr>
                <w:b/>
                <w:bCs/>
                <w:sz w:val="20"/>
                <w:szCs w:val="20"/>
              </w:rPr>
            </w:rPrChange>
          </w:rPr>
          <w:delText>Thun</w:delText>
        </w:r>
        <w:r w:rsidRPr="007C02F4" w:rsidDel="000A5B14">
          <w:rPr>
            <w:rFonts w:cs="Arial Hebrew Scholar"/>
            <w:b/>
            <w:bCs/>
            <w:color w:val="000000"/>
            <w:sz w:val="20"/>
            <w:szCs w:val="20"/>
            <w:rPrChange w:id="844" w:author="Christine Beglinger" w:date="2016-11-04T11:50:00Z">
              <w:rPr>
                <w:b/>
                <w:bCs/>
                <w:sz w:val="20"/>
                <w:szCs w:val="20"/>
              </w:rPr>
            </w:rPrChange>
          </w:rPr>
          <w:delText xml:space="preserve"> </w:delText>
        </w:r>
      </w:del>
    </w:p>
    <w:p w14:paraId="6AA0CEEC" w14:textId="79B0E5F7" w:rsidR="005A496F" w:rsidRPr="007C02F4" w:rsidDel="000A5B14" w:rsidRDefault="005A496F">
      <w:pPr>
        <w:ind w:firstLine="708"/>
        <w:rPr>
          <w:del w:id="845" w:author="Christine Beglinger" w:date="2016-11-14T18:28:00Z"/>
          <w:rFonts w:cs="Arial Hebrew Scholar"/>
          <w:color w:val="000000"/>
          <w:sz w:val="20"/>
          <w:szCs w:val="20"/>
          <w:rPrChange w:id="846" w:author="Christine Beglinger" w:date="2016-11-04T11:50:00Z">
            <w:rPr>
              <w:del w:id="847" w:author="Christine Beglinger" w:date="2016-11-14T18:28:00Z"/>
              <w:sz w:val="20"/>
              <w:szCs w:val="20"/>
            </w:rPr>
          </w:rPrChange>
        </w:rPr>
        <w:pPrChange w:id="848" w:author="Christine Beglinger" w:date="2016-11-14T18:26:00Z">
          <w:pPr/>
        </w:pPrChange>
      </w:pPr>
      <w:del w:id="849" w:author="Christine Beglinger" w:date="2016-11-14T18:28:00Z">
        <w:r w:rsidRPr="007C02F4" w:rsidDel="000A5B14">
          <w:rPr>
            <w:color w:val="000000"/>
            <w:sz w:val="20"/>
            <w:szCs w:val="20"/>
            <w:rPrChange w:id="850" w:author="Christine Beglinger" w:date="2016-11-04T11:50:00Z">
              <w:rPr>
                <w:sz w:val="20"/>
                <w:szCs w:val="20"/>
              </w:rPr>
            </w:rPrChange>
          </w:rPr>
          <w:delText>Presseführung</w:delText>
        </w:r>
        <w:r w:rsidRPr="007C02F4" w:rsidDel="000A5B14">
          <w:rPr>
            <w:rFonts w:cs="Arial Hebrew Scholar"/>
            <w:color w:val="000000"/>
            <w:sz w:val="20"/>
            <w:szCs w:val="20"/>
            <w:rPrChange w:id="851" w:author="Christine Beglinger" w:date="2016-11-04T11:50:00Z">
              <w:rPr>
                <w:sz w:val="20"/>
                <w:szCs w:val="20"/>
              </w:rPr>
            </w:rPrChange>
          </w:rPr>
          <w:delText xml:space="preserve">: </w:delText>
        </w:r>
        <w:r w:rsidRPr="007C02F4" w:rsidDel="000A5B14">
          <w:rPr>
            <w:color w:val="000000"/>
            <w:sz w:val="20"/>
            <w:szCs w:val="20"/>
            <w:rPrChange w:id="852" w:author="Christine Beglinger" w:date="2016-11-04T11:50:00Z">
              <w:rPr>
                <w:sz w:val="20"/>
                <w:szCs w:val="20"/>
              </w:rPr>
            </w:rPrChange>
          </w:rPr>
          <w:delText>Fr</w:delText>
        </w:r>
        <w:r w:rsidRPr="007C02F4" w:rsidDel="000A5B14">
          <w:rPr>
            <w:rFonts w:cs="Arial Hebrew Scholar"/>
            <w:color w:val="000000"/>
            <w:sz w:val="20"/>
            <w:szCs w:val="20"/>
            <w:rPrChange w:id="853" w:author="Christine Beglinger" w:date="2016-11-04T11:50:00Z">
              <w:rPr>
                <w:sz w:val="20"/>
                <w:szCs w:val="20"/>
              </w:rPr>
            </w:rPrChange>
          </w:rPr>
          <w:delText xml:space="preserve"> / </w:delText>
        </w:r>
        <w:r w:rsidRPr="007C02F4" w:rsidDel="000A5B14">
          <w:rPr>
            <w:color w:val="000000"/>
            <w:sz w:val="20"/>
            <w:szCs w:val="20"/>
            <w:rPrChange w:id="854" w:author="Christine Beglinger" w:date="2016-11-04T11:50:00Z">
              <w:rPr>
                <w:sz w:val="20"/>
                <w:szCs w:val="20"/>
              </w:rPr>
            </w:rPrChange>
          </w:rPr>
          <w:delText>ven</w:delText>
        </w:r>
        <w:r w:rsidRPr="007C02F4" w:rsidDel="000A5B14">
          <w:rPr>
            <w:rFonts w:cs="Arial Hebrew Scholar"/>
            <w:color w:val="000000"/>
            <w:sz w:val="20"/>
            <w:szCs w:val="20"/>
            <w:rPrChange w:id="855" w:author="Christine Beglinger" w:date="2016-11-04T11:50:00Z">
              <w:rPr>
                <w:sz w:val="20"/>
                <w:szCs w:val="20"/>
              </w:rPr>
            </w:rPrChange>
          </w:rPr>
          <w:delText xml:space="preserve">, </w:delText>
        </w:r>
      </w:del>
      <w:ins w:id="856" w:author="Claire Hoffmann" w:date="2016-11-03T16:41:00Z">
        <w:del w:id="857" w:author="Christine Beglinger" w:date="2016-11-14T18:28:00Z">
          <w:r w:rsidRPr="007C02F4" w:rsidDel="000A5B14">
            <w:rPr>
              <w:rFonts w:cs="Arial Hebrew Scholar"/>
              <w:color w:val="000000"/>
              <w:sz w:val="20"/>
              <w:szCs w:val="20"/>
              <w:rPrChange w:id="858" w:author="Christine Beglinger" w:date="2016-11-04T11:50:00Z">
                <w:rPr>
                  <w:sz w:val="20"/>
                  <w:szCs w:val="20"/>
                </w:rPr>
              </w:rPrChange>
            </w:rPr>
            <w:delText>0</w:delText>
          </w:r>
        </w:del>
      </w:ins>
      <w:del w:id="859" w:author="Christine Beglinger" w:date="2016-11-14T18:28:00Z">
        <w:r w:rsidRPr="007C02F4" w:rsidDel="000A5B14">
          <w:rPr>
            <w:rFonts w:cs="Arial Hebrew Scholar"/>
            <w:color w:val="000000"/>
            <w:sz w:val="20"/>
            <w:szCs w:val="20"/>
            <w:rPrChange w:id="860" w:author="Christine Beglinger" w:date="2016-11-04T11:50:00Z">
              <w:rPr>
                <w:sz w:val="20"/>
                <w:szCs w:val="20"/>
              </w:rPr>
            </w:rPrChange>
          </w:rPr>
          <w:delText xml:space="preserve">9.12.2016, 11.00 </w:delText>
        </w:r>
        <w:r w:rsidRPr="007C02F4" w:rsidDel="000A5B14">
          <w:rPr>
            <w:color w:val="000000"/>
            <w:sz w:val="20"/>
            <w:szCs w:val="20"/>
            <w:rPrChange w:id="861" w:author="Christine Beglinger" w:date="2016-11-04T11:50:00Z">
              <w:rPr>
                <w:sz w:val="20"/>
                <w:szCs w:val="20"/>
              </w:rPr>
            </w:rPrChange>
          </w:rPr>
          <w:delText>h</w:delText>
        </w:r>
        <w:r w:rsidRPr="007C02F4" w:rsidDel="000A5B14">
          <w:rPr>
            <w:rFonts w:cs="Arial Hebrew Scholar"/>
            <w:color w:val="000000"/>
            <w:sz w:val="20"/>
            <w:szCs w:val="20"/>
            <w:rPrChange w:id="862" w:author="Christine Beglinger" w:date="2016-11-04T11:50:00Z">
              <w:rPr>
                <w:sz w:val="20"/>
                <w:szCs w:val="20"/>
              </w:rPr>
            </w:rPrChange>
          </w:rPr>
          <w:delText xml:space="preserve"> </w:delText>
        </w:r>
        <w:r w:rsidRPr="007C02F4" w:rsidDel="000A5B14">
          <w:rPr>
            <w:color w:val="000000"/>
            <w:sz w:val="20"/>
            <w:szCs w:val="20"/>
            <w:rPrChange w:id="863" w:author="Christine Beglinger" w:date="2016-11-04T11:50:00Z">
              <w:rPr>
                <w:sz w:val="20"/>
                <w:szCs w:val="20"/>
              </w:rPr>
            </w:rPrChange>
          </w:rPr>
          <w:delText>Kunstmuseum</w:delText>
        </w:r>
        <w:r w:rsidRPr="007C02F4" w:rsidDel="000A5B14">
          <w:rPr>
            <w:rFonts w:cs="Arial Hebrew Scholar"/>
            <w:color w:val="000000"/>
            <w:sz w:val="20"/>
            <w:szCs w:val="20"/>
            <w:rPrChange w:id="864" w:author="Christine Beglinger" w:date="2016-11-04T11:50:00Z">
              <w:rPr>
                <w:sz w:val="20"/>
                <w:szCs w:val="20"/>
              </w:rPr>
            </w:rPrChange>
          </w:rPr>
          <w:delText xml:space="preserve"> </w:delText>
        </w:r>
        <w:r w:rsidRPr="007C02F4" w:rsidDel="000A5B14">
          <w:rPr>
            <w:color w:val="000000"/>
            <w:sz w:val="20"/>
            <w:szCs w:val="20"/>
            <w:rPrChange w:id="865" w:author="Christine Beglinger" w:date="2016-11-04T11:50:00Z">
              <w:rPr>
                <w:sz w:val="20"/>
                <w:szCs w:val="20"/>
              </w:rPr>
            </w:rPrChange>
          </w:rPr>
          <w:delText>Thun</w:delText>
        </w:r>
      </w:del>
    </w:p>
    <w:p w14:paraId="362F2028" w14:textId="4F0A8A31" w:rsidR="005A496F" w:rsidRPr="007C02F4" w:rsidDel="000A5B14" w:rsidRDefault="005A496F">
      <w:pPr>
        <w:ind w:firstLine="708"/>
        <w:rPr>
          <w:del w:id="866" w:author="Christine Beglinger" w:date="2016-11-14T18:28:00Z"/>
          <w:rFonts w:cs="Arial Hebrew Scholar"/>
          <w:color w:val="000000"/>
          <w:sz w:val="20"/>
          <w:szCs w:val="20"/>
          <w:rPrChange w:id="867" w:author="Christine Beglinger" w:date="2016-11-04T11:50:00Z">
            <w:rPr>
              <w:del w:id="868" w:author="Christine Beglinger" w:date="2016-11-14T18:28:00Z"/>
              <w:sz w:val="20"/>
              <w:szCs w:val="20"/>
            </w:rPr>
          </w:rPrChange>
        </w:rPr>
        <w:pPrChange w:id="869" w:author="Christine Beglinger" w:date="2016-11-14T18:26:00Z">
          <w:pPr/>
        </w:pPrChange>
      </w:pPr>
      <w:del w:id="870" w:author="Christine Beglinger" w:date="2016-11-14T18:28:00Z">
        <w:r w:rsidRPr="007C02F4" w:rsidDel="000A5B14">
          <w:rPr>
            <w:color w:val="000000"/>
            <w:sz w:val="20"/>
            <w:szCs w:val="20"/>
            <w:rPrChange w:id="871" w:author="Christine Beglinger" w:date="2016-11-04T11:50:00Z">
              <w:rPr>
                <w:sz w:val="20"/>
                <w:szCs w:val="20"/>
              </w:rPr>
            </w:rPrChange>
          </w:rPr>
          <w:delText>Kontakt</w:delText>
        </w:r>
        <w:r w:rsidRPr="007C02F4" w:rsidDel="000A5B14">
          <w:rPr>
            <w:rFonts w:cs="Arial Hebrew Scholar"/>
            <w:color w:val="000000"/>
            <w:sz w:val="20"/>
            <w:szCs w:val="20"/>
            <w:rPrChange w:id="872" w:author="Christine Beglinger" w:date="2016-11-04T11:50:00Z">
              <w:rPr>
                <w:sz w:val="20"/>
                <w:szCs w:val="20"/>
              </w:rPr>
            </w:rPrChange>
          </w:rPr>
          <w:delText xml:space="preserve"> / </w:delText>
        </w:r>
        <w:r w:rsidRPr="007C02F4" w:rsidDel="000A5B14">
          <w:rPr>
            <w:color w:val="000000"/>
            <w:sz w:val="20"/>
            <w:szCs w:val="20"/>
            <w:rPrChange w:id="873" w:author="Christine Beglinger" w:date="2016-11-04T11:50:00Z">
              <w:rPr>
                <w:sz w:val="20"/>
                <w:szCs w:val="20"/>
              </w:rPr>
            </w:rPrChange>
          </w:rPr>
          <w:delText>contact</w:delText>
        </w:r>
        <w:r w:rsidRPr="007C02F4" w:rsidDel="000A5B14">
          <w:rPr>
            <w:rFonts w:cs="Arial Hebrew Scholar"/>
            <w:color w:val="000000"/>
            <w:sz w:val="20"/>
            <w:szCs w:val="20"/>
            <w:rPrChange w:id="874" w:author="Christine Beglinger" w:date="2016-11-04T11:50:00Z">
              <w:rPr>
                <w:sz w:val="20"/>
                <w:szCs w:val="20"/>
              </w:rPr>
            </w:rPrChange>
          </w:rPr>
          <w:delText xml:space="preserve">: </w:delText>
        </w:r>
        <w:r w:rsidRPr="007C02F4" w:rsidDel="000A5B14">
          <w:rPr>
            <w:color w:val="000000"/>
            <w:sz w:val="20"/>
            <w:szCs w:val="20"/>
            <w:rPrChange w:id="875" w:author="Christine Beglinger" w:date="2016-11-04T11:50:00Z">
              <w:rPr>
                <w:sz w:val="20"/>
                <w:szCs w:val="20"/>
              </w:rPr>
            </w:rPrChange>
          </w:rPr>
          <w:delText>Katrin</w:delText>
        </w:r>
        <w:r w:rsidRPr="007C02F4" w:rsidDel="000A5B14">
          <w:rPr>
            <w:rFonts w:cs="Arial Hebrew Scholar"/>
            <w:color w:val="000000"/>
            <w:sz w:val="20"/>
            <w:szCs w:val="20"/>
            <w:rPrChange w:id="876" w:author="Christine Beglinger" w:date="2016-11-04T11:50:00Z">
              <w:rPr>
                <w:sz w:val="20"/>
                <w:szCs w:val="20"/>
              </w:rPr>
            </w:rPrChange>
          </w:rPr>
          <w:delText xml:space="preserve"> </w:delText>
        </w:r>
        <w:r w:rsidRPr="007C02F4" w:rsidDel="000A5B14">
          <w:rPr>
            <w:color w:val="000000"/>
            <w:sz w:val="20"/>
            <w:szCs w:val="20"/>
            <w:rPrChange w:id="877" w:author="Christine Beglinger" w:date="2016-11-04T11:50:00Z">
              <w:rPr>
                <w:sz w:val="20"/>
                <w:szCs w:val="20"/>
              </w:rPr>
            </w:rPrChange>
          </w:rPr>
          <w:delText>Sperry</w:delText>
        </w:r>
        <w:r w:rsidRPr="007C02F4" w:rsidDel="000A5B14">
          <w:rPr>
            <w:rFonts w:cs="Arial Hebrew Scholar"/>
            <w:color w:val="000000"/>
            <w:sz w:val="20"/>
            <w:szCs w:val="20"/>
            <w:rPrChange w:id="878" w:author="Christine Beglinger" w:date="2016-11-04T11:50:00Z">
              <w:rPr>
                <w:sz w:val="20"/>
                <w:szCs w:val="20"/>
              </w:rPr>
            </w:rPrChange>
          </w:rPr>
          <w:delText xml:space="preserve">, </w:delText>
        </w:r>
        <w:r w:rsidRPr="007C02F4" w:rsidDel="000A5B14">
          <w:rPr>
            <w:color w:val="000000"/>
            <w:sz w:val="20"/>
            <w:szCs w:val="20"/>
            <w:rPrChange w:id="879" w:author="Christine Beglinger" w:date="2016-11-04T11:50:00Z">
              <w:rPr>
                <w:sz w:val="20"/>
                <w:szCs w:val="20"/>
              </w:rPr>
            </w:rPrChange>
          </w:rPr>
          <w:delText>katrin</w:delText>
        </w:r>
        <w:r w:rsidRPr="007C02F4" w:rsidDel="000A5B14">
          <w:rPr>
            <w:rFonts w:cs="Arial Hebrew Scholar"/>
            <w:color w:val="000000"/>
            <w:sz w:val="20"/>
            <w:szCs w:val="20"/>
            <w:rPrChange w:id="880" w:author="Christine Beglinger" w:date="2016-11-04T11:50:00Z">
              <w:rPr>
                <w:sz w:val="20"/>
                <w:szCs w:val="20"/>
              </w:rPr>
            </w:rPrChange>
          </w:rPr>
          <w:delText>.</w:delText>
        </w:r>
        <w:r w:rsidRPr="007C02F4" w:rsidDel="000A5B14">
          <w:rPr>
            <w:color w:val="000000"/>
            <w:sz w:val="20"/>
            <w:szCs w:val="20"/>
            <w:rPrChange w:id="881" w:author="Christine Beglinger" w:date="2016-11-04T11:50:00Z">
              <w:rPr>
                <w:sz w:val="20"/>
                <w:szCs w:val="20"/>
              </w:rPr>
            </w:rPrChange>
          </w:rPr>
          <w:delText>sperry@thun</w:delText>
        </w:r>
        <w:r w:rsidRPr="007C02F4" w:rsidDel="000A5B14">
          <w:rPr>
            <w:rFonts w:cs="Arial Hebrew Scholar"/>
            <w:color w:val="000000"/>
            <w:sz w:val="20"/>
            <w:szCs w:val="20"/>
            <w:rPrChange w:id="882" w:author="Christine Beglinger" w:date="2016-11-04T11:50:00Z">
              <w:rPr>
                <w:sz w:val="20"/>
                <w:szCs w:val="20"/>
              </w:rPr>
            </w:rPrChange>
          </w:rPr>
          <w:delText>.</w:delText>
        </w:r>
        <w:r w:rsidRPr="007C02F4" w:rsidDel="000A5B14">
          <w:rPr>
            <w:color w:val="000000"/>
            <w:sz w:val="20"/>
            <w:szCs w:val="20"/>
            <w:rPrChange w:id="883" w:author="Christine Beglinger" w:date="2016-11-04T11:50:00Z">
              <w:rPr>
                <w:sz w:val="20"/>
                <w:szCs w:val="20"/>
              </w:rPr>
            </w:rPrChange>
          </w:rPr>
          <w:delText>ch</w:delText>
        </w:r>
        <w:r w:rsidRPr="007C02F4" w:rsidDel="000A5B14">
          <w:rPr>
            <w:rFonts w:cs="Arial Hebrew Scholar"/>
            <w:color w:val="000000"/>
            <w:sz w:val="20"/>
            <w:szCs w:val="20"/>
            <w:rPrChange w:id="884" w:author="Christine Beglinger" w:date="2016-11-04T11:50:00Z">
              <w:rPr>
                <w:sz w:val="20"/>
                <w:szCs w:val="20"/>
              </w:rPr>
            </w:rPrChange>
          </w:rPr>
          <w:delText xml:space="preserve">, </w:delText>
        </w:r>
        <w:r w:rsidRPr="007C02F4" w:rsidDel="000A5B14">
          <w:rPr>
            <w:color w:val="000000"/>
            <w:sz w:val="20"/>
            <w:szCs w:val="20"/>
            <w:rPrChange w:id="885" w:author="Christine Beglinger" w:date="2016-11-04T11:50:00Z">
              <w:rPr>
                <w:sz w:val="20"/>
                <w:szCs w:val="20"/>
              </w:rPr>
            </w:rPrChange>
          </w:rPr>
          <w:delText>T</w:delText>
        </w:r>
        <w:r w:rsidRPr="007C02F4" w:rsidDel="000A5B14">
          <w:rPr>
            <w:rFonts w:cs="Arial Hebrew Scholar"/>
            <w:color w:val="000000"/>
            <w:sz w:val="20"/>
            <w:szCs w:val="20"/>
            <w:rPrChange w:id="886" w:author="Christine Beglinger" w:date="2016-11-04T11:50:00Z">
              <w:rPr>
                <w:sz w:val="20"/>
                <w:szCs w:val="20"/>
              </w:rPr>
            </w:rPrChange>
          </w:rPr>
          <w:delText xml:space="preserve"> +41 33 225 82 07</w:delText>
        </w:r>
      </w:del>
    </w:p>
    <w:p w14:paraId="48F17200" w14:textId="773AB521" w:rsidR="005A496F" w:rsidRPr="007C02F4" w:rsidDel="000A5B14" w:rsidRDefault="005A496F">
      <w:pPr>
        <w:rPr>
          <w:del w:id="887" w:author="Christine Beglinger" w:date="2016-11-14T18:28:00Z"/>
          <w:rFonts w:eastAsia="MS Mincho" w:cs="Arial Hebrew Scholar"/>
          <w:b/>
          <w:bCs/>
          <w:color w:val="000000"/>
          <w:sz w:val="20"/>
          <w:szCs w:val="20"/>
          <w:rPrChange w:id="888" w:author="Christine Beglinger" w:date="2016-11-04T11:50:00Z">
            <w:rPr>
              <w:del w:id="889" w:author="Christine Beglinger" w:date="2016-11-14T18:28:00Z"/>
              <w:rFonts w:eastAsia="MS Mincho"/>
              <w:b/>
              <w:bCs/>
              <w:sz w:val="20"/>
              <w:szCs w:val="20"/>
            </w:rPr>
          </w:rPrChange>
        </w:rPr>
      </w:pPr>
      <w:del w:id="890" w:author="Christine Beglinger" w:date="2016-11-14T18:28:00Z">
        <w:r w:rsidRPr="007C02F4" w:rsidDel="000A5B14">
          <w:rPr>
            <w:rFonts w:cs="Arial Hebrew Scholar"/>
            <w:b/>
            <w:bCs/>
            <w:color w:val="000000"/>
            <w:sz w:val="20"/>
            <w:szCs w:val="20"/>
            <w:rPrChange w:id="891" w:author="Christine Beglinger" w:date="2016-11-04T11:50:00Z">
              <w:rPr>
                <w:b/>
                <w:bCs/>
                <w:sz w:val="20"/>
                <w:szCs w:val="20"/>
              </w:rPr>
            </w:rPrChange>
          </w:rPr>
          <w:delText xml:space="preserve">7 </w:delText>
        </w:r>
        <w:r w:rsidRPr="007C02F4" w:rsidDel="000A5B14">
          <w:rPr>
            <w:b/>
            <w:bCs/>
            <w:color w:val="000000"/>
            <w:sz w:val="20"/>
            <w:szCs w:val="20"/>
            <w:rPrChange w:id="892" w:author="Christine Beglinger" w:date="2016-11-04T11:50:00Z">
              <w:rPr>
                <w:b/>
                <w:bCs/>
                <w:sz w:val="20"/>
                <w:szCs w:val="20"/>
              </w:rPr>
            </w:rPrChange>
          </w:rPr>
          <w:delText>La</w:delText>
        </w:r>
        <w:r w:rsidRPr="007C02F4" w:rsidDel="000A5B14">
          <w:rPr>
            <w:rFonts w:cs="Arial Hebrew Scholar"/>
            <w:b/>
            <w:bCs/>
            <w:color w:val="000000"/>
            <w:sz w:val="20"/>
            <w:szCs w:val="20"/>
            <w:rPrChange w:id="893" w:author="Christine Beglinger" w:date="2016-11-04T11:50:00Z">
              <w:rPr>
                <w:b/>
                <w:bCs/>
                <w:sz w:val="20"/>
                <w:szCs w:val="20"/>
              </w:rPr>
            </w:rPrChange>
          </w:rPr>
          <w:delText xml:space="preserve"> </w:delText>
        </w:r>
        <w:r w:rsidRPr="007C02F4" w:rsidDel="000A5B14">
          <w:rPr>
            <w:b/>
            <w:bCs/>
            <w:color w:val="000000"/>
            <w:sz w:val="20"/>
            <w:szCs w:val="20"/>
            <w:rPrChange w:id="894" w:author="Christine Beglinger" w:date="2016-11-04T11:50:00Z">
              <w:rPr>
                <w:b/>
                <w:bCs/>
                <w:sz w:val="20"/>
                <w:szCs w:val="20"/>
              </w:rPr>
            </w:rPrChange>
          </w:rPr>
          <w:delText>Nef</w:delText>
        </w:r>
        <w:r w:rsidRPr="007C02F4" w:rsidDel="000A5B14">
          <w:rPr>
            <w:rFonts w:cs="Arial Hebrew Scholar"/>
            <w:b/>
            <w:bCs/>
            <w:color w:val="000000"/>
            <w:sz w:val="20"/>
            <w:szCs w:val="20"/>
            <w:rPrChange w:id="895" w:author="Christine Beglinger" w:date="2016-11-04T11:50:00Z">
              <w:rPr>
                <w:b/>
                <w:bCs/>
                <w:sz w:val="20"/>
                <w:szCs w:val="20"/>
              </w:rPr>
            </w:rPrChange>
          </w:rPr>
          <w:delText xml:space="preserve">, </w:delText>
        </w:r>
        <w:r w:rsidRPr="007C02F4" w:rsidDel="000A5B14">
          <w:rPr>
            <w:b/>
            <w:bCs/>
            <w:color w:val="000000"/>
            <w:sz w:val="20"/>
            <w:szCs w:val="20"/>
            <w:rPrChange w:id="896" w:author="Christine Beglinger" w:date="2016-11-04T11:50:00Z">
              <w:rPr>
                <w:b/>
                <w:bCs/>
                <w:sz w:val="20"/>
                <w:szCs w:val="20"/>
              </w:rPr>
            </w:rPrChange>
          </w:rPr>
          <w:delText>Le</w:delText>
        </w:r>
        <w:r w:rsidRPr="007C02F4" w:rsidDel="000A5B14">
          <w:rPr>
            <w:rFonts w:cs="Arial Hebrew Scholar"/>
            <w:b/>
            <w:bCs/>
            <w:color w:val="000000"/>
            <w:sz w:val="20"/>
            <w:szCs w:val="20"/>
            <w:rPrChange w:id="897" w:author="Christine Beglinger" w:date="2016-11-04T11:50:00Z">
              <w:rPr>
                <w:b/>
                <w:bCs/>
                <w:sz w:val="20"/>
                <w:szCs w:val="20"/>
              </w:rPr>
            </w:rPrChange>
          </w:rPr>
          <w:delText xml:space="preserve"> </w:delText>
        </w:r>
        <w:r w:rsidRPr="007C02F4" w:rsidDel="000A5B14">
          <w:rPr>
            <w:b/>
            <w:bCs/>
            <w:color w:val="000000"/>
            <w:sz w:val="20"/>
            <w:szCs w:val="20"/>
            <w:rPrChange w:id="898" w:author="Christine Beglinger" w:date="2016-11-04T11:50:00Z">
              <w:rPr>
                <w:b/>
                <w:bCs/>
                <w:sz w:val="20"/>
                <w:szCs w:val="20"/>
              </w:rPr>
            </w:rPrChange>
          </w:rPr>
          <w:delText>Noirmont</w:delText>
        </w:r>
        <w:r w:rsidRPr="007C02F4" w:rsidDel="000A5B14">
          <w:rPr>
            <w:rFonts w:ascii="MS Mincho" w:eastAsia="MS Mincho" w:hAnsi="MS Mincho" w:cs="MS Mincho"/>
            <w:b/>
            <w:bCs/>
            <w:color w:val="000000"/>
            <w:sz w:val="20"/>
            <w:szCs w:val="20"/>
            <w:rPrChange w:id="899" w:author="Christine Beglinger" w:date="2016-11-04T11:50:00Z">
              <w:rPr>
                <w:rFonts w:ascii="MS Mincho" w:eastAsia="MS Mincho" w:hAnsi="MS Mincho" w:cs="MS Mincho"/>
                <w:b/>
                <w:bCs/>
                <w:sz w:val="20"/>
                <w:szCs w:val="20"/>
              </w:rPr>
            </w:rPrChange>
          </w:rPr>
          <w:delText> </w:delText>
        </w:r>
      </w:del>
    </w:p>
    <w:p w14:paraId="71AF512C" w14:textId="47E3655F" w:rsidR="005A496F" w:rsidRPr="007C02F4" w:rsidDel="005B7BE5" w:rsidRDefault="005A496F">
      <w:pPr>
        <w:ind w:firstLine="708"/>
        <w:rPr>
          <w:del w:id="900" w:author="Christine Beglinger" w:date="2016-11-14T18:12:00Z"/>
          <w:rFonts w:eastAsia="MS Mincho" w:cs="Arial Hebrew Scholar"/>
          <w:color w:val="000000"/>
          <w:sz w:val="20"/>
          <w:szCs w:val="20"/>
          <w:rPrChange w:id="901" w:author="Christine Beglinger" w:date="2016-11-04T11:50:00Z">
            <w:rPr>
              <w:del w:id="902" w:author="Christine Beglinger" w:date="2016-11-14T18:12:00Z"/>
              <w:rFonts w:eastAsia="MS Mincho"/>
              <w:sz w:val="20"/>
              <w:szCs w:val="20"/>
            </w:rPr>
          </w:rPrChange>
        </w:rPr>
        <w:pPrChange w:id="903" w:author="Christine Beglinger" w:date="2016-11-14T18:26:00Z">
          <w:pPr/>
        </w:pPrChange>
      </w:pPr>
      <w:del w:id="904" w:author="Christine Beglinger" w:date="2016-11-14T18:12:00Z">
        <w:r w:rsidRPr="007C02F4" w:rsidDel="005B7BE5">
          <w:rPr>
            <w:rFonts w:eastAsia="MS Mincho" w:cs="Arial Hebrew Scholar"/>
            <w:color w:val="000000"/>
            <w:sz w:val="20"/>
            <w:szCs w:val="20"/>
            <w:rPrChange w:id="905" w:author="Christine Beglinger" w:date="2016-11-04T11:50:00Z">
              <w:rPr>
                <w:rFonts w:eastAsia="MS Mincho"/>
                <w:sz w:val="20"/>
                <w:szCs w:val="20"/>
              </w:rPr>
            </w:rPrChange>
          </w:rPr>
          <w:tab/>
        </w:r>
        <w:r w:rsidRPr="007C02F4" w:rsidDel="005B7BE5">
          <w:rPr>
            <w:color w:val="000000"/>
            <w:sz w:val="20"/>
            <w:szCs w:val="20"/>
            <w:highlight w:val="yellow"/>
            <w:rPrChange w:id="906" w:author="Christine Beglinger" w:date="2016-11-04T11:50:00Z">
              <w:rPr>
                <w:sz w:val="20"/>
                <w:szCs w:val="20"/>
                <w:highlight w:val="yellow"/>
              </w:rPr>
            </w:rPrChange>
          </w:rPr>
          <w:delText>Pressekonferenz</w:delText>
        </w:r>
        <w:r w:rsidRPr="007C02F4" w:rsidDel="005B7BE5">
          <w:rPr>
            <w:rFonts w:cs="Arial Hebrew Scholar"/>
            <w:color w:val="000000"/>
            <w:sz w:val="20"/>
            <w:szCs w:val="20"/>
            <w:highlight w:val="yellow"/>
            <w:rPrChange w:id="907" w:author="Christine Beglinger" w:date="2016-11-04T11:50:00Z">
              <w:rPr>
                <w:sz w:val="20"/>
                <w:szCs w:val="20"/>
                <w:highlight w:val="yellow"/>
              </w:rPr>
            </w:rPrChange>
          </w:rPr>
          <w:delText xml:space="preserve"> / </w:delText>
        </w:r>
        <w:r w:rsidRPr="007C02F4" w:rsidDel="005B7BE5">
          <w:rPr>
            <w:color w:val="000000"/>
            <w:sz w:val="20"/>
            <w:szCs w:val="20"/>
            <w:highlight w:val="yellow"/>
            <w:rPrChange w:id="908" w:author="Christine Beglinger" w:date="2016-11-04T11:50:00Z">
              <w:rPr>
                <w:sz w:val="20"/>
                <w:szCs w:val="20"/>
                <w:highlight w:val="yellow"/>
              </w:rPr>
            </w:rPrChange>
          </w:rPr>
          <w:delText>conférence</w:delText>
        </w:r>
        <w:r w:rsidRPr="007C02F4" w:rsidDel="005B7BE5">
          <w:rPr>
            <w:rFonts w:cs="Arial Hebrew Scholar"/>
            <w:color w:val="000000"/>
            <w:sz w:val="20"/>
            <w:szCs w:val="20"/>
            <w:highlight w:val="yellow"/>
            <w:rPrChange w:id="909" w:author="Christine Beglinger" w:date="2016-11-04T11:50:00Z">
              <w:rPr>
                <w:sz w:val="20"/>
                <w:szCs w:val="20"/>
                <w:highlight w:val="yellow"/>
              </w:rPr>
            </w:rPrChange>
          </w:rPr>
          <w:delText xml:space="preserve"> </w:delText>
        </w:r>
        <w:r w:rsidRPr="007C02F4" w:rsidDel="005B7BE5">
          <w:rPr>
            <w:color w:val="000000"/>
            <w:sz w:val="20"/>
            <w:szCs w:val="20"/>
            <w:highlight w:val="yellow"/>
            <w:rPrChange w:id="910" w:author="Christine Beglinger" w:date="2016-11-04T11:50:00Z">
              <w:rPr>
                <w:sz w:val="20"/>
                <w:szCs w:val="20"/>
                <w:highlight w:val="yellow"/>
              </w:rPr>
            </w:rPrChange>
          </w:rPr>
          <w:delText>de</w:delText>
        </w:r>
        <w:r w:rsidRPr="007C02F4" w:rsidDel="005B7BE5">
          <w:rPr>
            <w:rFonts w:cs="Arial Hebrew Scholar"/>
            <w:color w:val="000000"/>
            <w:sz w:val="20"/>
            <w:szCs w:val="20"/>
            <w:highlight w:val="yellow"/>
            <w:rPrChange w:id="911" w:author="Christine Beglinger" w:date="2016-11-04T11:50:00Z">
              <w:rPr>
                <w:sz w:val="20"/>
                <w:szCs w:val="20"/>
                <w:highlight w:val="yellow"/>
              </w:rPr>
            </w:rPrChange>
          </w:rPr>
          <w:delText xml:space="preserve"> </w:delText>
        </w:r>
        <w:r w:rsidRPr="007C02F4" w:rsidDel="005B7BE5">
          <w:rPr>
            <w:color w:val="000000"/>
            <w:sz w:val="20"/>
            <w:szCs w:val="20"/>
            <w:highlight w:val="yellow"/>
            <w:rPrChange w:id="912" w:author="Christine Beglinger" w:date="2016-11-04T11:50:00Z">
              <w:rPr>
                <w:sz w:val="20"/>
                <w:szCs w:val="20"/>
                <w:highlight w:val="yellow"/>
              </w:rPr>
            </w:rPrChange>
          </w:rPr>
          <w:delText>presse</w:delText>
        </w:r>
        <w:r w:rsidRPr="007C02F4" w:rsidDel="005B7BE5">
          <w:rPr>
            <w:rFonts w:cs="Arial Hebrew Scholar"/>
            <w:color w:val="000000"/>
            <w:sz w:val="20"/>
            <w:szCs w:val="20"/>
            <w:highlight w:val="yellow"/>
            <w:rPrChange w:id="913" w:author="Christine Beglinger" w:date="2016-11-04T11:50:00Z">
              <w:rPr>
                <w:sz w:val="20"/>
                <w:szCs w:val="20"/>
                <w:highlight w:val="yellow"/>
              </w:rPr>
            </w:rPrChange>
          </w:rPr>
          <w:delText>:</w:delText>
        </w:r>
        <w:r w:rsidRPr="007C02F4" w:rsidDel="005B7BE5">
          <w:rPr>
            <w:rFonts w:cs="Arial Hebrew Scholar"/>
            <w:color w:val="000000"/>
            <w:sz w:val="20"/>
            <w:szCs w:val="20"/>
            <w:rPrChange w:id="914" w:author="Christine Beglinger" w:date="2016-11-04T11:50:00Z">
              <w:rPr>
                <w:sz w:val="20"/>
                <w:szCs w:val="20"/>
              </w:rPr>
            </w:rPrChange>
          </w:rPr>
          <w:delText xml:space="preserve"> </w:delText>
        </w:r>
      </w:del>
    </w:p>
    <w:p w14:paraId="6DCA09C1" w14:textId="59ADD839" w:rsidR="005A496F" w:rsidRPr="007C02F4" w:rsidDel="000A5B14" w:rsidRDefault="005A496F">
      <w:pPr>
        <w:widowControl w:val="0"/>
        <w:autoSpaceDE w:val="0"/>
        <w:autoSpaceDN w:val="0"/>
        <w:adjustRightInd w:val="0"/>
        <w:ind w:firstLine="708"/>
        <w:rPr>
          <w:del w:id="915" w:author="Christine Beglinger" w:date="2016-11-14T18:28:00Z"/>
          <w:rFonts w:cs="Arial Hebrew Scholar"/>
          <w:color w:val="000000"/>
          <w:sz w:val="20"/>
          <w:szCs w:val="20"/>
          <w:rPrChange w:id="916" w:author="Christine Beglinger" w:date="2016-11-04T11:50:00Z">
            <w:rPr>
              <w:del w:id="917" w:author="Christine Beglinger" w:date="2016-11-14T18:28:00Z"/>
              <w:color w:val="000000"/>
              <w:sz w:val="20"/>
              <w:szCs w:val="20"/>
            </w:rPr>
          </w:rPrChange>
        </w:rPr>
        <w:pPrChange w:id="918" w:author="Christine Beglinger" w:date="2016-11-14T18:26:00Z">
          <w:pPr>
            <w:widowControl w:val="0"/>
            <w:autoSpaceDE w:val="0"/>
            <w:autoSpaceDN w:val="0"/>
            <w:adjustRightInd w:val="0"/>
          </w:pPr>
        </w:pPrChange>
      </w:pPr>
      <w:del w:id="919" w:author="Christine Beglinger" w:date="2016-11-14T18:28:00Z">
        <w:r w:rsidRPr="007C02F4" w:rsidDel="000A5B14">
          <w:rPr>
            <w:color w:val="000000"/>
            <w:sz w:val="20"/>
            <w:szCs w:val="20"/>
            <w:rPrChange w:id="920" w:author="Christine Beglinger" w:date="2016-11-04T11:50:00Z">
              <w:rPr>
                <w:sz w:val="20"/>
                <w:szCs w:val="20"/>
              </w:rPr>
            </w:rPrChange>
          </w:rPr>
          <w:delText>Kontakt</w:delText>
        </w:r>
        <w:r w:rsidRPr="007C02F4" w:rsidDel="000A5B14">
          <w:rPr>
            <w:rFonts w:cs="Arial Hebrew Scholar"/>
            <w:color w:val="000000"/>
            <w:sz w:val="20"/>
            <w:szCs w:val="20"/>
            <w:rPrChange w:id="921" w:author="Christine Beglinger" w:date="2016-11-04T11:50:00Z">
              <w:rPr>
                <w:sz w:val="20"/>
                <w:szCs w:val="20"/>
              </w:rPr>
            </w:rPrChange>
          </w:rPr>
          <w:delText xml:space="preserve"> / </w:delText>
        </w:r>
        <w:r w:rsidRPr="007C02F4" w:rsidDel="000A5B14">
          <w:rPr>
            <w:color w:val="000000"/>
            <w:sz w:val="20"/>
            <w:szCs w:val="20"/>
            <w:rPrChange w:id="922" w:author="Christine Beglinger" w:date="2016-11-04T11:50:00Z">
              <w:rPr>
                <w:sz w:val="20"/>
                <w:szCs w:val="20"/>
              </w:rPr>
            </w:rPrChange>
          </w:rPr>
          <w:delText>contact</w:delText>
        </w:r>
        <w:r w:rsidRPr="007C02F4" w:rsidDel="000A5B14">
          <w:rPr>
            <w:rFonts w:cs="Arial Hebrew Scholar"/>
            <w:color w:val="000000"/>
            <w:sz w:val="20"/>
            <w:szCs w:val="20"/>
            <w:rPrChange w:id="923" w:author="Christine Beglinger" w:date="2016-11-04T11:50:00Z">
              <w:rPr>
                <w:sz w:val="20"/>
                <w:szCs w:val="20"/>
              </w:rPr>
            </w:rPrChange>
          </w:rPr>
          <w:delText xml:space="preserve">: </w:delText>
        </w:r>
        <w:r w:rsidRPr="007C02F4" w:rsidDel="000A5B14">
          <w:rPr>
            <w:color w:val="000000"/>
            <w:sz w:val="20"/>
            <w:szCs w:val="20"/>
            <w:rPrChange w:id="924" w:author="Christine Beglinger" w:date="2016-11-04T11:50:00Z">
              <w:rPr>
                <w:sz w:val="20"/>
                <w:szCs w:val="20"/>
              </w:rPr>
            </w:rPrChange>
          </w:rPr>
          <w:delText>Eric</w:delText>
        </w:r>
        <w:r w:rsidRPr="007C02F4" w:rsidDel="000A5B14">
          <w:rPr>
            <w:rFonts w:cs="Arial Hebrew Scholar"/>
            <w:color w:val="000000"/>
            <w:sz w:val="20"/>
            <w:szCs w:val="20"/>
            <w:rPrChange w:id="925" w:author="Christine Beglinger" w:date="2016-11-04T11:50:00Z">
              <w:rPr>
                <w:sz w:val="20"/>
                <w:szCs w:val="20"/>
              </w:rPr>
            </w:rPrChange>
          </w:rPr>
          <w:delText xml:space="preserve"> </w:delText>
        </w:r>
        <w:r w:rsidRPr="007C02F4" w:rsidDel="000A5B14">
          <w:rPr>
            <w:color w:val="000000"/>
            <w:sz w:val="20"/>
            <w:szCs w:val="20"/>
            <w:rPrChange w:id="926" w:author="Christine Beglinger" w:date="2016-11-04T11:50:00Z">
              <w:rPr>
                <w:sz w:val="20"/>
                <w:szCs w:val="20"/>
              </w:rPr>
            </w:rPrChange>
          </w:rPr>
          <w:delText>Rihs</w:delText>
        </w:r>
        <w:r w:rsidRPr="007C02F4" w:rsidDel="000A5B14">
          <w:rPr>
            <w:rFonts w:cs="Arial Hebrew Scholar"/>
            <w:color w:val="000000"/>
            <w:sz w:val="20"/>
            <w:szCs w:val="20"/>
            <w:rPrChange w:id="927" w:author="Christine Beglinger" w:date="2016-11-04T11:50:00Z">
              <w:rPr>
                <w:sz w:val="20"/>
                <w:szCs w:val="20"/>
              </w:rPr>
            </w:rPrChange>
          </w:rPr>
          <w:delText xml:space="preserve">, </w:delText>
        </w:r>
        <w:r w:rsidRPr="007C02F4" w:rsidDel="000A5B14">
          <w:rPr>
            <w:color w:val="000000"/>
            <w:sz w:val="20"/>
            <w:szCs w:val="20"/>
            <w:rPrChange w:id="928" w:author="Christine Beglinger" w:date="2016-11-04T11:50:00Z">
              <w:rPr>
                <w:sz w:val="20"/>
                <w:szCs w:val="20"/>
              </w:rPr>
            </w:rPrChange>
          </w:rPr>
          <w:delText>info@lanef</w:delText>
        </w:r>
        <w:r w:rsidRPr="007C02F4" w:rsidDel="000A5B14">
          <w:rPr>
            <w:rFonts w:cs="Arial Hebrew Scholar"/>
            <w:color w:val="000000"/>
            <w:sz w:val="20"/>
            <w:szCs w:val="20"/>
            <w:rPrChange w:id="929" w:author="Christine Beglinger" w:date="2016-11-04T11:50:00Z">
              <w:rPr>
                <w:sz w:val="20"/>
                <w:szCs w:val="20"/>
              </w:rPr>
            </w:rPrChange>
          </w:rPr>
          <w:delText>.</w:delText>
        </w:r>
        <w:r w:rsidRPr="007C02F4" w:rsidDel="000A5B14">
          <w:rPr>
            <w:color w:val="000000"/>
            <w:sz w:val="20"/>
            <w:szCs w:val="20"/>
            <w:rPrChange w:id="930" w:author="Christine Beglinger" w:date="2016-11-04T11:50:00Z">
              <w:rPr>
                <w:sz w:val="20"/>
                <w:szCs w:val="20"/>
              </w:rPr>
            </w:rPrChange>
          </w:rPr>
          <w:delText>ch</w:delText>
        </w:r>
        <w:r w:rsidRPr="007C02F4" w:rsidDel="000A5B14">
          <w:rPr>
            <w:rFonts w:cs="Arial Hebrew Scholar"/>
            <w:color w:val="000000"/>
            <w:sz w:val="20"/>
            <w:szCs w:val="20"/>
            <w:rPrChange w:id="931" w:author="Christine Beglinger" w:date="2016-11-04T11:50:00Z">
              <w:rPr>
                <w:sz w:val="20"/>
                <w:szCs w:val="20"/>
              </w:rPr>
            </w:rPrChange>
          </w:rPr>
          <w:delText xml:space="preserve">, </w:delText>
        </w:r>
        <w:r w:rsidRPr="007C02F4" w:rsidDel="000A5B14">
          <w:rPr>
            <w:color w:val="000000"/>
            <w:sz w:val="20"/>
            <w:szCs w:val="20"/>
            <w:rPrChange w:id="932" w:author="Christine Beglinger" w:date="2016-11-04T11:50:00Z">
              <w:rPr>
                <w:sz w:val="20"/>
                <w:szCs w:val="20"/>
              </w:rPr>
            </w:rPrChange>
          </w:rPr>
          <w:delText>T</w:delText>
        </w:r>
        <w:r w:rsidRPr="007C02F4" w:rsidDel="000A5B14">
          <w:rPr>
            <w:rFonts w:cs="Arial Hebrew Scholar"/>
            <w:color w:val="000000"/>
            <w:sz w:val="20"/>
            <w:szCs w:val="20"/>
            <w:rPrChange w:id="933" w:author="Christine Beglinger" w:date="2016-11-04T11:50:00Z">
              <w:rPr>
                <w:sz w:val="20"/>
                <w:szCs w:val="20"/>
              </w:rPr>
            </w:rPrChange>
          </w:rPr>
          <w:delText xml:space="preserve"> +41 32 951 17 45</w:delText>
        </w:r>
      </w:del>
    </w:p>
    <w:p w14:paraId="7AE52C38" w14:textId="3915059D" w:rsidR="005A496F" w:rsidRPr="007C02F4" w:rsidDel="000A5B14" w:rsidRDefault="005A496F">
      <w:pPr>
        <w:rPr>
          <w:del w:id="934" w:author="Christine Beglinger" w:date="2016-11-14T18:28:00Z"/>
          <w:rFonts w:cs="Arial Hebrew Scholar"/>
          <w:b/>
          <w:bCs/>
          <w:color w:val="000000"/>
          <w:sz w:val="20"/>
          <w:szCs w:val="20"/>
          <w:rPrChange w:id="935" w:author="Christine Beglinger" w:date="2016-11-04T11:50:00Z">
            <w:rPr>
              <w:del w:id="936" w:author="Christine Beglinger" w:date="2016-11-14T18:28:00Z"/>
              <w:b/>
              <w:bCs/>
              <w:sz w:val="20"/>
              <w:szCs w:val="20"/>
            </w:rPr>
          </w:rPrChange>
        </w:rPr>
      </w:pPr>
      <w:del w:id="937" w:author="Christine Beglinger" w:date="2016-11-14T18:28:00Z">
        <w:r w:rsidRPr="007C02F4" w:rsidDel="000A5B14">
          <w:rPr>
            <w:rFonts w:cs="Arial Hebrew Scholar"/>
            <w:b/>
            <w:bCs/>
            <w:color w:val="000000"/>
            <w:sz w:val="20"/>
            <w:szCs w:val="20"/>
            <w:rPrChange w:id="938" w:author="Christine Beglinger" w:date="2016-11-04T11:50:00Z">
              <w:rPr>
                <w:b/>
                <w:bCs/>
                <w:sz w:val="20"/>
                <w:szCs w:val="20"/>
              </w:rPr>
            </w:rPrChange>
          </w:rPr>
          <w:delText xml:space="preserve">8 </w:delText>
        </w:r>
        <w:r w:rsidRPr="007C02F4" w:rsidDel="000A5B14">
          <w:rPr>
            <w:b/>
            <w:bCs/>
            <w:color w:val="000000"/>
            <w:sz w:val="20"/>
            <w:szCs w:val="20"/>
            <w:rPrChange w:id="939" w:author="Christine Beglinger" w:date="2016-11-04T11:50:00Z">
              <w:rPr>
                <w:b/>
                <w:bCs/>
                <w:sz w:val="20"/>
                <w:szCs w:val="20"/>
              </w:rPr>
            </w:rPrChange>
          </w:rPr>
          <w:delText>Musée</w:delText>
        </w:r>
        <w:r w:rsidRPr="007C02F4" w:rsidDel="000A5B14">
          <w:rPr>
            <w:rFonts w:cs="Arial Hebrew Scholar"/>
            <w:b/>
            <w:bCs/>
            <w:color w:val="000000"/>
            <w:sz w:val="20"/>
            <w:szCs w:val="20"/>
            <w:rPrChange w:id="940" w:author="Christine Beglinger" w:date="2016-11-04T11:50:00Z">
              <w:rPr>
                <w:b/>
                <w:bCs/>
                <w:sz w:val="20"/>
                <w:szCs w:val="20"/>
              </w:rPr>
            </w:rPrChange>
          </w:rPr>
          <w:delText xml:space="preserve"> </w:delText>
        </w:r>
        <w:r w:rsidRPr="007C02F4" w:rsidDel="000A5B14">
          <w:rPr>
            <w:b/>
            <w:bCs/>
            <w:color w:val="000000"/>
            <w:sz w:val="20"/>
            <w:szCs w:val="20"/>
            <w:rPrChange w:id="941" w:author="Christine Beglinger" w:date="2016-11-04T11:50:00Z">
              <w:rPr>
                <w:b/>
                <w:bCs/>
                <w:sz w:val="20"/>
                <w:szCs w:val="20"/>
              </w:rPr>
            </w:rPrChange>
          </w:rPr>
          <w:delText>jurassien</w:delText>
        </w:r>
        <w:r w:rsidRPr="007C02F4" w:rsidDel="000A5B14">
          <w:rPr>
            <w:rFonts w:cs="Arial Hebrew Scholar"/>
            <w:b/>
            <w:bCs/>
            <w:color w:val="000000"/>
            <w:sz w:val="20"/>
            <w:szCs w:val="20"/>
            <w:rPrChange w:id="942" w:author="Christine Beglinger" w:date="2016-11-04T11:50:00Z">
              <w:rPr>
                <w:b/>
                <w:bCs/>
                <w:sz w:val="20"/>
                <w:szCs w:val="20"/>
              </w:rPr>
            </w:rPrChange>
          </w:rPr>
          <w:delText xml:space="preserve"> </w:delText>
        </w:r>
        <w:r w:rsidRPr="007C02F4" w:rsidDel="000A5B14">
          <w:rPr>
            <w:b/>
            <w:bCs/>
            <w:color w:val="000000"/>
            <w:sz w:val="20"/>
            <w:szCs w:val="20"/>
            <w:rPrChange w:id="943" w:author="Christine Beglinger" w:date="2016-11-04T11:50:00Z">
              <w:rPr>
                <w:b/>
                <w:bCs/>
                <w:sz w:val="20"/>
                <w:szCs w:val="20"/>
              </w:rPr>
            </w:rPrChange>
          </w:rPr>
          <w:delText>des</w:delText>
        </w:r>
        <w:r w:rsidRPr="007C02F4" w:rsidDel="000A5B14">
          <w:rPr>
            <w:rFonts w:cs="Arial Hebrew Scholar"/>
            <w:b/>
            <w:bCs/>
            <w:color w:val="000000"/>
            <w:sz w:val="20"/>
            <w:szCs w:val="20"/>
            <w:rPrChange w:id="944" w:author="Christine Beglinger" w:date="2016-11-04T11:50:00Z">
              <w:rPr>
                <w:b/>
                <w:bCs/>
                <w:sz w:val="20"/>
                <w:szCs w:val="20"/>
              </w:rPr>
            </w:rPrChange>
          </w:rPr>
          <w:delText xml:space="preserve"> </w:delText>
        </w:r>
        <w:r w:rsidRPr="007C02F4" w:rsidDel="000A5B14">
          <w:rPr>
            <w:b/>
            <w:bCs/>
            <w:color w:val="000000"/>
            <w:sz w:val="20"/>
            <w:szCs w:val="20"/>
            <w:rPrChange w:id="945" w:author="Christine Beglinger" w:date="2016-11-04T11:50:00Z">
              <w:rPr>
                <w:b/>
                <w:bCs/>
                <w:sz w:val="20"/>
                <w:szCs w:val="20"/>
              </w:rPr>
            </w:rPrChange>
          </w:rPr>
          <w:delText>Arts</w:delText>
        </w:r>
        <w:r w:rsidRPr="007C02F4" w:rsidDel="000A5B14">
          <w:rPr>
            <w:rFonts w:cs="Arial Hebrew Scholar"/>
            <w:b/>
            <w:bCs/>
            <w:color w:val="000000"/>
            <w:sz w:val="20"/>
            <w:szCs w:val="20"/>
            <w:rPrChange w:id="946" w:author="Christine Beglinger" w:date="2016-11-04T11:50:00Z">
              <w:rPr>
                <w:b/>
                <w:bCs/>
                <w:sz w:val="20"/>
                <w:szCs w:val="20"/>
              </w:rPr>
            </w:rPrChange>
          </w:rPr>
          <w:delText xml:space="preserve">, </w:delText>
        </w:r>
        <w:r w:rsidRPr="007C02F4" w:rsidDel="000A5B14">
          <w:rPr>
            <w:b/>
            <w:bCs/>
            <w:color w:val="000000"/>
            <w:sz w:val="20"/>
            <w:szCs w:val="20"/>
            <w:rPrChange w:id="947" w:author="Christine Beglinger" w:date="2016-11-04T11:50:00Z">
              <w:rPr>
                <w:b/>
                <w:bCs/>
                <w:sz w:val="20"/>
                <w:szCs w:val="20"/>
              </w:rPr>
            </w:rPrChange>
          </w:rPr>
          <w:delText>Moutier</w:delText>
        </w:r>
        <w:r w:rsidRPr="007C02F4" w:rsidDel="000A5B14">
          <w:rPr>
            <w:rFonts w:cs="Arial Hebrew Scholar"/>
            <w:b/>
            <w:bCs/>
            <w:color w:val="000000"/>
            <w:sz w:val="20"/>
            <w:szCs w:val="20"/>
            <w:rPrChange w:id="948" w:author="Christine Beglinger" w:date="2016-11-04T11:50:00Z">
              <w:rPr>
                <w:b/>
                <w:bCs/>
                <w:sz w:val="20"/>
                <w:szCs w:val="20"/>
              </w:rPr>
            </w:rPrChange>
          </w:rPr>
          <w:delText xml:space="preserve"> </w:delText>
        </w:r>
      </w:del>
    </w:p>
    <w:p w14:paraId="44DE4AF7" w14:textId="279E0FA9" w:rsidR="005A496F" w:rsidRPr="007C02F4" w:rsidDel="000A5B14" w:rsidRDefault="005A496F">
      <w:pPr>
        <w:ind w:firstLine="708"/>
        <w:rPr>
          <w:del w:id="949" w:author="Christine Beglinger" w:date="2016-11-14T18:28:00Z"/>
          <w:rFonts w:cs="Arial Hebrew Scholar"/>
          <w:color w:val="000000"/>
          <w:sz w:val="20"/>
          <w:szCs w:val="20"/>
          <w:rPrChange w:id="950" w:author="Christine Beglinger" w:date="2016-11-04T11:50:00Z">
            <w:rPr>
              <w:del w:id="951" w:author="Christine Beglinger" w:date="2016-11-14T18:28:00Z"/>
              <w:sz w:val="20"/>
              <w:szCs w:val="20"/>
            </w:rPr>
          </w:rPrChange>
        </w:rPr>
        <w:pPrChange w:id="952" w:author="Christine Beglinger" w:date="2016-11-14T18:26:00Z">
          <w:pPr/>
        </w:pPrChange>
      </w:pPr>
      <w:del w:id="953" w:author="Christine Beglinger" w:date="2016-11-14T18:28:00Z">
        <w:r w:rsidRPr="007C02F4" w:rsidDel="000A5B14">
          <w:rPr>
            <w:color w:val="000000"/>
            <w:sz w:val="20"/>
            <w:szCs w:val="20"/>
            <w:rPrChange w:id="954" w:author="Christine Beglinger" w:date="2016-11-04T11:50:00Z">
              <w:rPr>
                <w:sz w:val="20"/>
                <w:szCs w:val="20"/>
              </w:rPr>
            </w:rPrChange>
          </w:rPr>
          <w:delText>Conférence</w:delText>
        </w:r>
        <w:r w:rsidRPr="007C02F4" w:rsidDel="000A5B14">
          <w:rPr>
            <w:rFonts w:cs="Arial Hebrew Scholar"/>
            <w:color w:val="000000"/>
            <w:sz w:val="20"/>
            <w:szCs w:val="20"/>
            <w:rPrChange w:id="955" w:author="Christine Beglinger" w:date="2016-11-04T11:50:00Z">
              <w:rPr>
                <w:sz w:val="20"/>
                <w:szCs w:val="20"/>
              </w:rPr>
            </w:rPrChange>
          </w:rPr>
          <w:delText xml:space="preserve"> </w:delText>
        </w:r>
        <w:r w:rsidRPr="007C02F4" w:rsidDel="000A5B14">
          <w:rPr>
            <w:color w:val="000000"/>
            <w:sz w:val="20"/>
            <w:szCs w:val="20"/>
            <w:rPrChange w:id="956" w:author="Christine Beglinger" w:date="2016-11-04T11:50:00Z">
              <w:rPr>
                <w:sz w:val="20"/>
                <w:szCs w:val="20"/>
              </w:rPr>
            </w:rPrChange>
          </w:rPr>
          <w:delText>de</w:delText>
        </w:r>
        <w:r w:rsidRPr="007C02F4" w:rsidDel="000A5B14">
          <w:rPr>
            <w:rFonts w:cs="Arial Hebrew Scholar"/>
            <w:color w:val="000000"/>
            <w:sz w:val="20"/>
            <w:szCs w:val="20"/>
            <w:rPrChange w:id="957" w:author="Christine Beglinger" w:date="2016-11-04T11:50:00Z">
              <w:rPr>
                <w:sz w:val="20"/>
                <w:szCs w:val="20"/>
              </w:rPr>
            </w:rPrChange>
          </w:rPr>
          <w:delText xml:space="preserve"> </w:delText>
        </w:r>
        <w:r w:rsidRPr="007C02F4" w:rsidDel="000A5B14">
          <w:rPr>
            <w:color w:val="000000"/>
            <w:sz w:val="20"/>
            <w:szCs w:val="20"/>
            <w:rPrChange w:id="958" w:author="Christine Beglinger" w:date="2016-11-04T11:50:00Z">
              <w:rPr>
                <w:sz w:val="20"/>
                <w:szCs w:val="20"/>
              </w:rPr>
            </w:rPrChange>
          </w:rPr>
          <w:delText>presse</w:delText>
        </w:r>
        <w:r w:rsidRPr="007C02F4" w:rsidDel="000A5B14">
          <w:rPr>
            <w:rFonts w:cs="Arial Hebrew Scholar"/>
            <w:color w:val="000000"/>
            <w:sz w:val="20"/>
            <w:szCs w:val="20"/>
            <w:rPrChange w:id="959" w:author="Christine Beglinger" w:date="2016-11-04T11:50:00Z">
              <w:rPr>
                <w:sz w:val="20"/>
                <w:szCs w:val="20"/>
              </w:rPr>
            </w:rPrChange>
          </w:rPr>
          <w:delText xml:space="preserve">: </w:delText>
        </w:r>
        <w:r w:rsidRPr="007C02F4" w:rsidDel="000A5B14">
          <w:rPr>
            <w:color w:val="000000"/>
            <w:sz w:val="20"/>
            <w:szCs w:val="20"/>
            <w:rPrChange w:id="960" w:author="Christine Beglinger" w:date="2016-11-04T11:50:00Z">
              <w:rPr>
                <w:sz w:val="20"/>
                <w:szCs w:val="20"/>
              </w:rPr>
            </w:rPrChange>
          </w:rPr>
          <w:delText>Fr</w:delText>
        </w:r>
        <w:r w:rsidRPr="007C02F4" w:rsidDel="000A5B14">
          <w:rPr>
            <w:rFonts w:cs="Arial Hebrew Scholar"/>
            <w:color w:val="000000"/>
            <w:sz w:val="20"/>
            <w:szCs w:val="20"/>
            <w:rPrChange w:id="961" w:author="Christine Beglinger" w:date="2016-11-04T11:50:00Z">
              <w:rPr>
                <w:sz w:val="20"/>
                <w:szCs w:val="20"/>
              </w:rPr>
            </w:rPrChange>
          </w:rPr>
          <w:delText xml:space="preserve"> / </w:delText>
        </w:r>
        <w:r w:rsidRPr="007C02F4" w:rsidDel="000A5B14">
          <w:rPr>
            <w:color w:val="000000"/>
            <w:sz w:val="20"/>
            <w:szCs w:val="20"/>
            <w:rPrChange w:id="962" w:author="Christine Beglinger" w:date="2016-11-04T11:50:00Z">
              <w:rPr>
                <w:sz w:val="20"/>
                <w:szCs w:val="20"/>
              </w:rPr>
            </w:rPrChange>
          </w:rPr>
          <w:delText>ven</w:delText>
        </w:r>
        <w:r w:rsidRPr="007C02F4" w:rsidDel="000A5B14">
          <w:rPr>
            <w:rFonts w:cs="Arial Hebrew Scholar"/>
            <w:color w:val="000000"/>
            <w:sz w:val="20"/>
            <w:szCs w:val="20"/>
            <w:rPrChange w:id="963" w:author="Christine Beglinger" w:date="2016-11-04T11:50:00Z">
              <w:rPr>
                <w:sz w:val="20"/>
                <w:szCs w:val="20"/>
              </w:rPr>
            </w:rPrChange>
          </w:rPr>
          <w:delText>, 09.12.2016, 1</w:delText>
        </w:r>
      </w:del>
      <w:del w:id="964" w:author="Christine Beglinger" w:date="2016-11-13T12:37:00Z">
        <w:r w:rsidRPr="007C02F4" w:rsidDel="005401C6">
          <w:rPr>
            <w:rFonts w:cs="Arial Hebrew Scholar"/>
            <w:color w:val="000000"/>
            <w:sz w:val="20"/>
            <w:szCs w:val="20"/>
            <w:rPrChange w:id="965" w:author="Christine Beglinger" w:date="2016-11-04T11:50:00Z">
              <w:rPr>
                <w:sz w:val="20"/>
                <w:szCs w:val="20"/>
              </w:rPr>
            </w:rPrChange>
          </w:rPr>
          <w:delText>1</w:delText>
        </w:r>
      </w:del>
      <w:del w:id="966" w:author="Christine Beglinger" w:date="2016-11-14T18:28:00Z">
        <w:r w:rsidRPr="007C02F4" w:rsidDel="000A5B14">
          <w:rPr>
            <w:rFonts w:cs="Arial Hebrew Scholar"/>
            <w:color w:val="000000"/>
            <w:sz w:val="20"/>
            <w:szCs w:val="20"/>
            <w:rPrChange w:id="967" w:author="Christine Beglinger" w:date="2016-11-04T11:50:00Z">
              <w:rPr>
                <w:sz w:val="20"/>
                <w:szCs w:val="20"/>
              </w:rPr>
            </w:rPrChange>
          </w:rPr>
          <w:delText>.30</w:delText>
        </w:r>
        <w:r w:rsidRPr="007C02F4" w:rsidDel="000A5B14">
          <w:rPr>
            <w:color w:val="000000"/>
            <w:sz w:val="20"/>
            <w:szCs w:val="20"/>
            <w:rPrChange w:id="968" w:author="Christine Beglinger" w:date="2016-11-04T11:50:00Z">
              <w:rPr>
                <w:sz w:val="20"/>
                <w:szCs w:val="20"/>
              </w:rPr>
            </w:rPrChange>
          </w:rPr>
          <w:delText>h</w:delText>
        </w:r>
      </w:del>
    </w:p>
    <w:p w14:paraId="1EEED1DB" w14:textId="54CB1037" w:rsidR="005A496F" w:rsidRPr="007C02F4" w:rsidDel="000A5B14" w:rsidRDefault="005A496F">
      <w:pPr>
        <w:widowControl w:val="0"/>
        <w:autoSpaceDE w:val="0"/>
        <w:autoSpaceDN w:val="0"/>
        <w:adjustRightInd w:val="0"/>
        <w:ind w:firstLine="708"/>
        <w:rPr>
          <w:del w:id="969" w:author="Christine Beglinger" w:date="2016-11-14T18:28:00Z"/>
          <w:rFonts w:cs="Arial Hebrew Scholar"/>
          <w:color w:val="000000"/>
          <w:sz w:val="20"/>
          <w:szCs w:val="20"/>
          <w:rPrChange w:id="970" w:author="Christine Beglinger" w:date="2016-11-04T11:50:00Z">
            <w:rPr>
              <w:del w:id="971" w:author="Christine Beglinger" w:date="2016-11-14T18:28:00Z"/>
              <w:color w:val="000000"/>
              <w:sz w:val="20"/>
              <w:szCs w:val="20"/>
            </w:rPr>
          </w:rPrChange>
        </w:rPr>
        <w:pPrChange w:id="972" w:author="Christine Beglinger" w:date="2016-11-14T18:26:00Z">
          <w:pPr>
            <w:widowControl w:val="0"/>
            <w:autoSpaceDE w:val="0"/>
            <w:autoSpaceDN w:val="0"/>
            <w:adjustRightInd w:val="0"/>
          </w:pPr>
        </w:pPrChange>
      </w:pPr>
      <w:del w:id="973" w:author="Christine Beglinger" w:date="2016-11-14T18:28:00Z">
        <w:r w:rsidRPr="007C02F4" w:rsidDel="000A5B14">
          <w:rPr>
            <w:color w:val="000000"/>
            <w:sz w:val="20"/>
            <w:szCs w:val="20"/>
            <w:rPrChange w:id="974" w:author="Christine Beglinger" w:date="2016-11-04T11:50:00Z">
              <w:rPr>
                <w:sz w:val="20"/>
                <w:szCs w:val="20"/>
              </w:rPr>
            </w:rPrChange>
          </w:rPr>
          <w:delText>Kontakt</w:delText>
        </w:r>
        <w:r w:rsidRPr="007C02F4" w:rsidDel="000A5B14">
          <w:rPr>
            <w:rFonts w:cs="Arial Hebrew Scholar"/>
            <w:color w:val="000000"/>
            <w:sz w:val="20"/>
            <w:szCs w:val="20"/>
            <w:rPrChange w:id="975" w:author="Christine Beglinger" w:date="2016-11-04T11:50:00Z">
              <w:rPr>
                <w:sz w:val="20"/>
                <w:szCs w:val="20"/>
              </w:rPr>
            </w:rPrChange>
          </w:rPr>
          <w:delText xml:space="preserve"> / </w:delText>
        </w:r>
        <w:r w:rsidRPr="007C02F4" w:rsidDel="000A5B14">
          <w:rPr>
            <w:color w:val="000000"/>
            <w:sz w:val="20"/>
            <w:szCs w:val="20"/>
            <w:rPrChange w:id="976" w:author="Christine Beglinger" w:date="2016-11-04T11:50:00Z">
              <w:rPr>
                <w:sz w:val="20"/>
                <w:szCs w:val="20"/>
              </w:rPr>
            </w:rPrChange>
          </w:rPr>
          <w:delText>contact</w:delText>
        </w:r>
        <w:r w:rsidRPr="007C02F4" w:rsidDel="000A5B14">
          <w:rPr>
            <w:rFonts w:cs="Arial Hebrew Scholar"/>
            <w:color w:val="000000"/>
            <w:sz w:val="20"/>
            <w:szCs w:val="20"/>
            <w:rPrChange w:id="977" w:author="Christine Beglinger" w:date="2016-11-04T11:50:00Z">
              <w:rPr>
                <w:sz w:val="20"/>
                <w:szCs w:val="20"/>
              </w:rPr>
            </w:rPrChange>
          </w:rPr>
          <w:delText xml:space="preserve">: </w:delText>
        </w:r>
        <w:r w:rsidRPr="007C02F4" w:rsidDel="000A5B14">
          <w:rPr>
            <w:color w:val="000000"/>
            <w:sz w:val="20"/>
            <w:szCs w:val="20"/>
            <w:rPrChange w:id="978" w:author="Christine Beglinger" w:date="2016-11-04T11:50:00Z">
              <w:rPr>
                <w:sz w:val="20"/>
                <w:szCs w:val="20"/>
              </w:rPr>
            </w:rPrChange>
          </w:rPr>
          <w:delText>Valentine</w:delText>
        </w:r>
        <w:r w:rsidRPr="007C02F4" w:rsidDel="000A5B14">
          <w:rPr>
            <w:rFonts w:cs="Arial Hebrew Scholar"/>
            <w:color w:val="000000"/>
            <w:sz w:val="20"/>
            <w:szCs w:val="20"/>
            <w:rPrChange w:id="979" w:author="Christine Beglinger" w:date="2016-11-04T11:50:00Z">
              <w:rPr>
                <w:sz w:val="20"/>
                <w:szCs w:val="20"/>
              </w:rPr>
            </w:rPrChange>
          </w:rPr>
          <w:delText xml:space="preserve"> </w:delText>
        </w:r>
        <w:r w:rsidRPr="007C02F4" w:rsidDel="000A5B14">
          <w:rPr>
            <w:color w:val="000000"/>
            <w:sz w:val="20"/>
            <w:szCs w:val="20"/>
            <w:rPrChange w:id="980" w:author="Christine Beglinger" w:date="2016-11-04T11:50:00Z">
              <w:rPr>
                <w:sz w:val="20"/>
                <w:szCs w:val="20"/>
              </w:rPr>
            </w:rPrChange>
          </w:rPr>
          <w:delText>Reymond</w:delText>
        </w:r>
        <w:r w:rsidRPr="007C02F4" w:rsidDel="000A5B14">
          <w:rPr>
            <w:rFonts w:cs="Arial Hebrew Scholar"/>
            <w:color w:val="000000"/>
            <w:sz w:val="20"/>
            <w:szCs w:val="20"/>
            <w:rPrChange w:id="981" w:author="Christine Beglinger" w:date="2016-11-04T11:50:00Z">
              <w:rPr>
                <w:sz w:val="20"/>
                <w:szCs w:val="20"/>
              </w:rPr>
            </w:rPrChange>
          </w:rPr>
          <w:delText xml:space="preserve">, </w:delText>
        </w:r>
        <w:r w:rsidRPr="007C02F4" w:rsidDel="000A5B14">
          <w:rPr>
            <w:color w:val="000000"/>
            <w:sz w:val="20"/>
            <w:szCs w:val="20"/>
            <w:rPrChange w:id="982" w:author="Christine Beglinger" w:date="2016-11-04T11:50:00Z">
              <w:rPr>
                <w:sz w:val="20"/>
                <w:szCs w:val="20"/>
              </w:rPr>
            </w:rPrChange>
          </w:rPr>
          <w:delText>info@musee</w:delText>
        </w:r>
        <w:r w:rsidRPr="007C02F4" w:rsidDel="000A5B14">
          <w:rPr>
            <w:rFonts w:cs="Arial Hebrew Scholar"/>
            <w:color w:val="000000"/>
            <w:sz w:val="20"/>
            <w:szCs w:val="20"/>
            <w:rPrChange w:id="983" w:author="Christine Beglinger" w:date="2016-11-04T11:50:00Z">
              <w:rPr>
                <w:sz w:val="20"/>
                <w:szCs w:val="20"/>
              </w:rPr>
            </w:rPrChange>
          </w:rPr>
          <w:delText>-</w:delText>
        </w:r>
        <w:r w:rsidRPr="007C02F4" w:rsidDel="000A5B14">
          <w:rPr>
            <w:color w:val="000000"/>
            <w:sz w:val="20"/>
            <w:szCs w:val="20"/>
            <w:rPrChange w:id="984" w:author="Christine Beglinger" w:date="2016-11-04T11:50:00Z">
              <w:rPr>
                <w:sz w:val="20"/>
                <w:szCs w:val="20"/>
              </w:rPr>
            </w:rPrChange>
          </w:rPr>
          <w:delText>moutier</w:delText>
        </w:r>
        <w:r w:rsidRPr="007C02F4" w:rsidDel="000A5B14">
          <w:rPr>
            <w:rFonts w:cs="Arial Hebrew Scholar"/>
            <w:color w:val="000000"/>
            <w:sz w:val="20"/>
            <w:szCs w:val="20"/>
            <w:rPrChange w:id="985" w:author="Christine Beglinger" w:date="2016-11-04T11:50:00Z">
              <w:rPr>
                <w:sz w:val="20"/>
                <w:szCs w:val="20"/>
              </w:rPr>
            </w:rPrChange>
          </w:rPr>
          <w:delText>.</w:delText>
        </w:r>
        <w:r w:rsidRPr="007C02F4" w:rsidDel="000A5B14">
          <w:rPr>
            <w:color w:val="000000"/>
            <w:sz w:val="20"/>
            <w:szCs w:val="20"/>
            <w:rPrChange w:id="986" w:author="Christine Beglinger" w:date="2016-11-04T11:50:00Z">
              <w:rPr>
                <w:sz w:val="20"/>
                <w:szCs w:val="20"/>
              </w:rPr>
            </w:rPrChange>
          </w:rPr>
          <w:delText>ch</w:delText>
        </w:r>
        <w:r w:rsidRPr="007C02F4" w:rsidDel="000A5B14">
          <w:rPr>
            <w:rFonts w:cs="Arial Hebrew Scholar"/>
            <w:color w:val="000000"/>
            <w:sz w:val="20"/>
            <w:szCs w:val="20"/>
            <w:rPrChange w:id="987" w:author="Christine Beglinger" w:date="2016-11-04T11:50:00Z">
              <w:rPr>
                <w:sz w:val="20"/>
                <w:szCs w:val="20"/>
              </w:rPr>
            </w:rPrChange>
          </w:rPr>
          <w:delText xml:space="preserve">, </w:delText>
        </w:r>
        <w:r w:rsidRPr="007C02F4" w:rsidDel="000A5B14">
          <w:rPr>
            <w:color w:val="000000"/>
            <w:sz w:val="20"/>
            <w:szCs w:val="20"/>
            <w:rPrChange w:id="988" w:author="Christine Beglinger" w:date="2016-11-04T11:50:00Z">
              <w:rPr>
                <w:sz w:val="20"/>
                <w:szCs w:val="20"/>
              </w:rPr>
            </w:rPrChange>
          </w:rPr>
          <w:delText>T</w:delText>
        </w:r>
        <w:r w:rsidRPr="007C02F4" w:rsidDel="000A5B14">
          <w:rPr>
            <w:rFonts w:cs="Arial Hebrew Scholar"/>
            <w:color w:val="000000"/>
            <w:sz w:val="20"/>
            <w:szCs w:val="20"/>
            <w:rPrChange w:id="989" w:author="Christine Beglinger" w:date="2016-11-04T11:50:00Z">
              <w:rPr>
                <w:sz w:val="20"/>
                <w:szCs w:val="20"/>
              </w:rPr>
            </w:rPrChange>
          </w:rPr>
          <w:delText xml:space="preserve"> +41 32 493 36 77 </w:delText>
        </w:r>
      </w:del>
    </w:p>
    <w:p w14:paraId="4AF57628" w14:textId="3EDE6BE8" w:rsidR="005A496F" w:rsidRPr="007C02F4" w:rsidDel="000A5B14" w:rsidRDefault="005A496F">
      <w:pPr>
        <w:rPr>
          <w:del w:id="990" w:author="Christine Beglinger" w:date="2016-11-14T18:28:00Z"/>
          <w:rFonts w:cs="Arial Hebrew Scholar"/>
          <w:b/>
          <w:bCs/>
          <w:color w:val="000000"/>
          <w:sz w:val="20"/>
          <w:szCs w:val="20"/>
          <w:rPrChange w:id="991" w:author="Christine Beglinger" w:date="2016-11-04T11:50:00Z">
            <w:rPr>
              <w:del w:id="992" w:author="Christine Beglinger" w:date="2016-11-14T18:28:00Z"/>
              <w:b/>
              <w:bCs/>
              <w:sz w:val="20"/>
              <w:szCs w:val="20"/>
            </w:rPr>
          </w:rPrChange>
        </w:rPr>
      </w:pPr>
      <w:del w:id="993" w:author="Christine Beglinger" w:date="2016-11-14T18:28:00Z">
        <w:r w:rsidRPr="007C02F4" w:rsidDel="000A5B14">
          <w:rPr>
            <w:rFonts w:cs="Arial Hebrew Scholar"/>
            <w:b/>
            <w:bCs/>
            <w:color w:val="000000"/>
            <w:sz w:val="20"/>
            <w:szCs w:val="20"/>
            <w:rPrChange w:id="994" w:author="Christine Beglinger" w:date="2016-11-04T11:50:00Z">
              <w:rPr>
                <w:b/>
                <w:bCs/>
                <w:sz w:val="20"/>
                <w:szCs w:val="20"/>
              </w:rPr>
            </w:rPrChange>
          </w:rPr>
          <w:delText xml:space="preserve">9 </w:delText>
        </w:r>
        <w:r w:rsidRPr="007C02F4" w:rsidDel="000A5B14">
          <w:rPr>
            <w:b/>
            <w:bCs/>
            <w:color w:val="000000"/>
            <w:sz w:val="20"/>
            <w:szCs w:val="20"/>
            <w:rPrChange w:id="995" w:author="Christine Beglinger" w:date="2016-11-04T11:50:00Z">
              <w:rPr>
                <w:b/>
                <w:bCs/>
                <w:sz w:val="20"/>
                <w:szCs w:val="20"/>
              </w:rPr>
            </w:rPrChange>
          </w:rPr>
          <w:delText>Stadtgalerie</w:delText>
        </w:r>
        <w:r w:rsidRPr="007C02F4" w:rsidDel="000A5B14">
          <w:rPr>
            <w:rFonts w:cs="Arial Hebrew Scholar"/>
            <w:b/>
            <w:bCs/>
            <w:color w:val="000000"/>
            <w:sz w:val="20"/>
            <w:szCs w:val="20"/>
            <w:rPrChange w:id="996" w:author="Christine Beglinger" w:date="2016-11-04T11:50:00Z">
              <w:rPr>
                <w:b/>
                <w:bCs/>
                <w:sz w:val="20"/>
                <w:szCs w:val="20"/>
              </w:rPr>
            </w:rPrChange>
          </w:rPr>
          <w:delText xml:space="preserve">, </w:delText>
        </w:r>
        <w:r w:rsidRPr="007C02F4" w:rsidDel="000A5B14">
          <w:rPr>
            <w:b/>
            <w:bCs/>
            <w:color w:val="000000"/>
            <w:sz w:val="20"/>
            <w:szCs w:val="20"/>
            <w:rPrChange w:id="997" w:author="Christine Beglinger" w:date="2016-11-04T11:50:00Z">
              <w:rPr>
                <w:b/>
                <w:bCs/>
                <w:sz w:val="20"/>
                <w:szCs w:val="20"/>
              </w:rPr>
            </w:rPrChange>
          </w:rPr>
          <w:delText>Bern</w:delText>
        </w:r>
      </w:del>
    </w:p>
    <w:p w14:paraId="45C2ADD4" w14:textId="2E8C8464" w:rsidR="005A496F" w:rsidRPr="007C02F4" w:rsidDel="000A5B14" w:rsidRDefault="005A496F">
      <w:pPr>
        <w:rPr>
          <w:del w:id="998" w:author="Christine Beglinger" w:date="2016-11-14T18:28:00Z"/>
          <w:rFonts w:cs="Arial Hebrew Scholar"/>
          <w:color w:val="000000"/>
          <w:sz w:val="20"/>
          <w:szCs w:val="20"/>
          <w:rPrChange w:id="999" w:author="Christine Beglinger" w:date="2016-11-04T11:50:00Z">
            <w:rPr>
              <w:del w:id="1000" w:author="Christine Beglinger" w:date="2016-11-14T18:28:00Z"/>
              <w:sz w:val="20"/>
              <w:szCs w:val="20"/>
            </w:rPr>
          </w:rPrChange>
        </w:rPr>
      </w:pPr>
      <w:del w:id="1001" w:author="Christine Beglinger" w:date="2016-11-14T18:28:00Z">
        <w:r w:rsidRPr="007C02F4" w:rsidDel="000A5B14">
          <w:rPr>
            <w:color w:val="000000"/>
            <w:sz w:val="20"/>
            <w:szCs w:val="20"/>
            <w:rPrChange w:id="1002" w:author="Christine Beglinger" w:date="2016-11-04T11:50:00Z">
              <w:rPr>
                <w:sz w:val="20"/>
                <w:szCs w:val="20"/>
              </w:rPr>
            </w:rPrChange>
          </w:rPr>
          <w:delText>JournalistInnen</w:delText>
        </w:r>
        <w:r w:rsidRPr="007C02F4" w:rsidDel="000A5B14">
          <w:rPr>
            <w:rFonts w:cs="Arial Hebrew Scholar"/>
            <w:color w:val="000000"/>
            <w:sz w:val="20"/>
            <w:szCs w:val="20"/>
            <w:rPrChange w:id="1003" w:author="Christine Beglinger" w:date="2016-11-04T11:50:00Z">
              <w:rPr>
                <w:sz w:val="20"/>
                <w:szCs w:val="20"/>
              </w:rPr>
            </w:rPrChange>
          </w:rPr>
          <w:delText xml:space="preserve"> </w:delText>
        </w:r>
        <w:r w:rsidRPr="007C02F4" w:rsidDel="000A5B14">
          <w:rPr>
            <w:color w:val="000000"/>
            <w:sz w:val="20"/>
            <w:szCs w:val="20"/>
            <w:rPrChange w:id="1004" w:author="Christine Beglinger" w:date="2016-11-04T11:50:00Z">
              <w:rPr>
                <w:sz w:val="20"/>
                <w:szCs w:val="20"/>
              </w:rPr>
            </w:rPrChange>
          </w:rPr>
          <w:delText>sind</w:delText>
        </w:r>
        <w:r w:rsidRPr="007C02F4" w:rsidDel="000A5B14">
          <w:rPr>
            <w:rFonts w:cs="Arial Hebrew Scholar"/>
            <w:color w:val="000000"/>
            <w:sz w:val="20"/>
            <w:szCs w:val="20"/>
            <w:rPrChange w:id="1005" w:author="Christine Beglinger" w:date="2016-11-04T11:50:00Z">
              <w:rPr>
                <w:sz w:val="20"/>
                <w:szCs w:val="20"/>
              </w:rPr>
            </w:rPrChange>
          </w:rPr>
          <w:delText xml:space="preserve"> </w:delText>
        </w:r>
        <w:r w:rsidRPr="007C02F4" w:rsidDel="000A5B14">
          <w:rPr>
            <w:color w:val="000000"/>
            <w:sz w:val="20"/>
            <w:szCs w:val="20"/>
            <w:rPrChange w:id="1006" w:author="Christine Beglinger" w:date="2016-11-04T11:50:00Z">
              <w:rPr>
                <w:sz w:val="20"/>
                <w:szCs w:val="20"/>
              </w:rPr>
            </w:rPrChange>
          </w:rPr>
          <w:delText>in</w:delText>
        </w:r>
        <w:r w:rsidRPr="007C02F4" w:rsidDel="000A5B14">
          <w:rPr>
            <w:rFonts w:cs="Arial Hebrew Scholar"/>
            <w:color w:val="000000"/>
            <w:sz w:val="20"/>
            <w:szCs w:val="20"/>
            <w:rPrChange w:id="1007" w:author="Christine Beglinger" w:date="2016-11-04T11:50:00Z">
              <w:rPr>
                <w:sz w:val="20"/>
                <w:szCs w:val="20"/>
              </w:rPr>
            </w:rPrChange>
          </w:rPr>
          <w:delText xml:space="preserve"> </w:delText>
        </w:r>
        <w:r w:rsidRPr="007C02F4" w:rsidDel="000A5B14">
          <w:rPr>
            <w:color w:val="000000"/>
            <w:sz w:val="20"/>
            <w:szCs w:val="20"/>
            <w:rPrChange w:id="1008" w:author="Christine Beglinger" w:date="2016-11-04T11:50:00Z">
              <w:rPr>
                <w:sz w:val="20"/>
                <w:szCs w:val="20"/>
              </w:rPr>
            </w:rPrChange>
          </w:rPr>
          <w:delText>der</w:delText>
        </w:r>
        <w:r w:rsidRPr="007C02F4" w:rsidDel="000A5B14">
          <w:rPr>
            <w:rFonts w:cs="Arial Hebrew Scholar"/>
            <w:color w:val="000000"/>
            <w:sz w:val="20"/>
            <w:szCs w:val="20"/>
            <w:rPrChange w:id="1009" w:author="Christine Beglinger" w:date="2016-11-04T11:50:00Z">
              <w:rPr>
                <w:sz w:val="20"/>
                <w:szCs w:val="20"/>
              </w:rPr>
            </w:rPrChange>
          </w:rPr>
          <w:delText xml:space="preserve"> </w:delText>
        </w:r>
        <w:r w:rsidRPr="007C02F4" w:rsidDel="000A5B14">
          <w:rPr>
            <w:color w:val="000000"/>
            <w:sz w:val="20"/>
            <w:szCs w:val="20"/>
            <w:rPrChange w:id="1010" w:author="Christine Beglinger" w:date="2016-11-04T11:50:00Z">
              <w:rPr>
                <w:sz w:val="20"/>
                <w:szCs w:val="20"/>
              </w:rPr>
            </w:rPrChange>
          </w:rPr>
          <w:delText>Woche</w:delText>
        </w:r>
        <w:r w:rsidRPr="007C02F4" w:rsidDel="000A5B14">
          <w:rPr>
            <w:rFonts w:cs="Arial Hebrew Scholar"/>
            <w:color w:val="000000"/>
            <w:sz w:val="20"/>
            <w:szCs w:val="20"/>
            <w:rPrChange w:id="1011" w:author="Christine Beglinger" w:date="2016-11-04T11:50:00Z">
              <w:rPr>
                <w:sz w:val="20"/>
                <w:szCs w:val="20"/>
              </w:rPr>
            </w:rPrChange>
          </w:rPr>
          <w:delText xml:space="preserve"> </w:delText>
        </w:r>
        <w:r w:rsidRPr="007C02F4" w:rsidDel="000A5B14">
          <w:rPr>
            <w:color w:val="000000"/>
            <w:sz w:val="20"/>
            <w:szCs w:val="20"/>
            <w:rPrChange w:id="1012" w:author="Christine Beglinger" w:date="2016-11-04T11:50:00Z">
              <w:rPr>
                <w:sz w:val="20"/>
                <w:szCs w:val="20"/>
              </w:rPr>
            </w:rPrChange>
          </w:rPr>
          <w:delText>der</w:delText>
        </w:r>
        <w:r w:rsidRPr="007C02F4" w:rsidDel="000A5B14">
          <w:rPr>
            <w:rFonts w:cs="Arial Hebrew Scholar"/>
            <w:color w:val="000000"/>
            <w:sz w:val="20"/>
            <w:szCs w:val="20"/>
            <w:rPrChange w:id="1013" w:author="Christine Beglinger" w:date="2016-11-04T11:50:00Z">
              <w:rPr>
                <w:sz w:val="20"/>
                <w:szCs w:val="20"/>
              </w:rPr>
            </w:rPrChange>
          </w:rPr>
          <w:delText xml:space="preserve"> </w:delText>
        </w:r>
        <w:r w:rsidRPr="007C02F4" w:rsidDel="000A5B14">
          <w:rPr>
            <w:color w:val="000000"/>
            <w:sz w:val="20"/>
            <w:szCs w:val="20"/>
            <w:rPrChange w:id="1014" w:author="Christine Beglinger" w:date="2016-11-04T11:50:00Z">
              <w:rPr>
                <w:sz w:val="20"/>
                <w:szCs w:val="20"/>
              </w:rPr>
            </w:rPrChange>
          </w:rPr>
          <w:delText>Eröffnung</w:delText>
        </w:r>
        <w:r w:rsidRPr="007C02F4" w:rsidDel="000A5B14">
          <w:rPr>
            <w:rFonts w:cs="Arial Hebrew Scholar"/>
            <w:color w:val="000000"/>
            <w:sz w:val="20"/>
            <w:szCs w:val="20"/>
            <w:rPrChange w:id="1015" w:author="Christine Beglinger" w:date="2016-11-04T11:50:00Z">
              <w:rPr>
                <w:sz w:val="20"/>
                <w:szCs w:val="20"/>
              </w:rPr>
            </w:rPrChange>
          </w:rPr>
          <w:delText xml:space="preserve"> </w:delText>
        </w:r>
        <w:r w:rsidRPr="007C02F4" w:rsidDel="000A5B14">
          <w:rPr>
            <w:color w:val="000000"/>
            <w:sz w:val="20"/>
            <w:szCs w:val="20"/>
            <w:rPrChange w:id="1016" w:author="Christine Beglinger" w:date="2016-11-04T11:50:00Z">
              <w:rPr>
                <w:sz w:val="20"/>
                <w:szCs w:val="20"/>
              </w:rPr>
            </w:rPrChange>
          </w:rPr>
          <w:delText>willkommen</w:delText>
        </w:r>
        <w:r w:rsidRPr="007C02F4" w:rsidDel="000A5B14">
          <w:rPr>
            <w:rFonts w:cs="Arial Hebrew Scholar"/>
            <w:color w:val="000000"/>
            <w:sz w:val="20"/>
            <w:szCs w:val="20"/>
            <w:rPrChange w:id="1017" w:author="Christine Beglinger" w:date="2016-11-04T11:50:00Z">
              <w:rPr>
                <w:sz w:val="20"/>
                <w:szCs w:val="20"/>
              </w:rPr>
            </w:rPrChange>
          </w:rPr>
          <w:delText xml:space="preserve">. / </w:delText>
        </w:r>
        <w:r w:rsidRPr="007C02F4" w:rsidDel="000A5B14">
          <w:rPr>
            <w:color w:val="000000"/>
            <w:sz w:val="20"/>
            <w:szCs w:val="20"/>
            <w:rPrChange w:id="1018" w:author="Christine Beglinger" w:date="2016-11-04T11:50:00Z">
              <w:rPr>
                <w:sz w:val="20"/>
                <w:szCs w:val="20"/>
              </w:rPr>
            </w:rPrChange>
          </w:rPr>
          <w:delText>Les</w:delText>
        </w:r>
        <w:r w:rsidRPr="007C02F4" w:rsidDel="000A5B14">
          <w:rPr>
            <w:rFonts w:cs="Arial Hebrew Scholar"/>
            <w:color w:val="000000"/>
            <w:sz w:val="20"/>
            <w:szCs w:val="20"/>
            <w:rPrChange w:id="1019" w:author="Christine Beglinger" w:date="2016-11-04T11:50:00Z">
              <w:rPr>
                <w:sz w:val="20"/>
                <w:szCs w:val="20"/>
              </w:rPr>
            </w:rPrChange>
          </w:rPr>
          <w:delText xml:space="preserve"> </w:delText>
        </w:r>
        <w:r w:rsidRPr="007C02F4" w:rsidDel="000A5B14">
          <w:rPr>
            <w:color w:val="000000"/>
            <w:sz w:val="20"/>
            <w:szCs w:val="20"/>
            <w:rPrChange w:id="1020" w:author="Christine Beglinger" w:date="2016-11-04T11:50:00Z">
              <w:rPr>
                <w:sz w:val="20"/>
                <w:szCs w:val="20"/>
              </w:rPr>
            </w:rPrChange>
          </w:rPr>
          <w:delText>journalistes</w:delText>
        </w:r>
        <w:r w:rsidRPr="007C02F4" w:rsidDel="000A5B14">
          <w:rPr>
            <w:rFonts w:cs="Arial Hebrew Scholar"/>
            <w:color w:val="000000"/>
            <w:sz w:val="20"/>
            <w:szCs w:val="20"/>
            <w:rPrChange w:id="1021" w:author="Christine Beglinger" w:date="2016-11-04T11:50:00Z">
              <w:rPr>
                <w:sz w:val="20"/>
                <w:szCs w:val="20"/>
              </w:rPr>
            </w:rPrChange>
          </w:rPr>
          <w:delText xml:space="preserve"> </w:delText>
        </w:r>
        <w:r w:rsidRPr="007C02F4" w:rsidDel="000A5B14">
          <w:rPr>
            <w:color w:val="000000"/>
            <w:sz w:val="20"/>
            <w:szCs w:val="20"/>
            <w:rPrChange w:id="1022" w:author="Christine Beglinger" w:date="2016-11-04T11:50:00Z">
              <w:rPr>
                <w:sz w:val="20"/>
                <w:szCs w:val="20"/>
              </w:rPr>
            </w:rPrChange>
          </w:rPr>
          <w:delText>sont</w:delText>
        </w:r>
        <w:r w:rsidRPr="007C02F4" w:rsidDel="000A5B14">
          <w:rPr>
            <w:rFonts w:cs="Arial Hebrew Scholar"/>
            <w:color w:val="000000"/>
            <w:sz w:val="20"/>
            <w:szCs w:val="20"/>
            <w:rPrChange w:id="1023" w:author="Christine Beglinger" w:date="2016-11-04T11:50:00Z">
              <w:rPr>
                <w:sz w:val="20"/>
                <w:szCs w:val="20"/>
              </w:rPr>
            </w:rPrChange>
          </w:rPr>
          <w:delText xml:space="preserve"> </w:delText>
        </w:r>
        <w:r w:rsidRPr="007C02F4" w:rsidDel="000A5B14">
          <w:rPr>
            <w:color w:val="000000"/>
            <w:sz w:val="20"/>
            <w:szCs w:val="20"/>
            <w:rPrChange w:id="1024" w:author="Christine Beglinger" w:date="2016-11-04T11:50:00Z">
              <w:rPr>
                <w:sz w:val="20"/>
                <w:szCs w:val="20"/>
              </w:rPr>
            </w:rPrChange>
          </w:rPr>
          <w:delText>les</w:delText>
        </w:r>
        <w:r w:rsidRPr="007C02F4" w:rsidDel="000A5B14">
          <w:rPr>
            <w:rFonts w:cs="Arial Hebrew Scholar"/>
            <w:color w:val="000000"/>
            <w:sz w:val="20"/>
            <w:szCs w:val="20"/>
            <w:rPrChange w:id="1025" w:author="Christine Beglinger" w:date="2016-11-04T11:50:00Z">
              <w:rPr>
                <w:sz w:val="20"/>
                <w:szCs w:val="20"/>
              </w:rPr>
            </w:rPrChange>
          </w:rPr>
          <w:delText xml:space="preserve"> </w:delText>
        </w:r>
        <w:r w:rsidRPr="007C02F4" w:rsidDel="000A5B14">
          <w:rPr>
            <w:color w:val="000000"/>
            <w:sz w:val="20"/>
            <w:szCs w:val="20"/>
            <w:rPrChange w:id="1026" w:author="Christine Beglinger" w:date="2016-11-04T11:50:00Z">
              <w:rPr>
                <w:sz w:val="20"/>
                <w:szCs w:val="20"/>
              </w:rPr>
            </w:rPrChange>
          </w:rPr>
          <w:delText>bienvenus</w:delText>
        </w:r>
        <w:r w:rsidRPr="007C02F4" w:rsidDel="000A5B14">
          <w:rPr>
            <w:rFonts w:cs="Arial Hebrew Scholar"/>
            <w:color w:val="000000"/>
            <w:sz w:val="20"/>
            <w:szCs w:val="20"/>
            <w:rPrChange w:id="1027" w:author="Christine Beglinger" w:date="2016-11-04T11:50:00Z">
              <w:rPr>
                <w:sz w:val="20"/>
                <w:szCs w:val="20"/>
              </w:rPr>
            </w:rPrChange>
          </w:rPr>
          <w:delText xml:space="preserve"> </w:delText>
        </w:r>
        <w:r w:rsidRPr="007C02F4" w:rsidDel="000A5B14">
          <w:rPr>
            <w:color w:val="000000"/>
            <w:sz w:val="20"/>
            <w:szCs w:val="20"/>
            <w:rPrChange w:id="1028" w:author="Christine Beglinger" w:date="2016-11-04T11:50:00Z">
              <w:rPr>
                <w:sz w:val="20"/>
                <w:szCs w:val="20"/>
              </w:rPr>
            </w:rPrChange>
          </w:rPr>
          <w:delText>dans</w:delText>
        </w:r>
        <w:r w:rsidRPr="007C02F4" w:rsidDel="000A5B14">
          <w:rPr>
            <w:rFonts w:cs="Arial Hebrew Scholar"/>
            <w:color w:val="000000"/>
            <w:sz w:val="20"/>
            <w:szCs w:val="20"/>
            <w:rPrChange w:id="1029" w:author="Christine Beglinger" w:date="2016-11-04T11:50:00Z">
              <w:rPr>
                <w:sz w:val="20"/>
                <w:szCs w:val="20"/>
              </w:rPr>
            </w:rPrChange>
          </w:rPr>
          <w:delText xml:space="preserve"> </w:delText>
        </w:r>
        <w:r w:rsidRPr="007C02F4" w:rsidDel="000A5B14">
          <w:rPr>
            <w:color w:val="000000"/>
            <w:sz w:val="20"/>
            <w:szCs w:val="20"/>
            <w:rPrChange w:id="1030" w:author="Christine Beglinger" w:date="2016-11-04T11:50:00Z">
              <w:rPr>
                <w:sz w:val="20"/>
                <w:szCs w:val="20"/>
              </w:rPr>
            </w:rPrChange>
          </w:rPr>
          <w:delText>la</w:delText>
        </w:r>
        <w:r w:rsidRPr="007C02F4" w:rsidDel="000A5B14">
          <w:rPr>
            <w:rFonts w:cs="Arial Hebrew Scholar"/>
            <w:color w:val="000000"/>
            <w:sz w:val="20"/>
            <w:szCs w:val="20"/>
            <w:rPrChange w:id="1031" w:author="Christine Beglinger" w:date="2016-11-04T11:50:00Z">
              <w:rPr>
                <w:sz w:val="20"/>
                <w:szCs w:val="20"/>
              </w:rPr>
            </w:rPrChange>
          </w:rPr>
          <w:delText xml:space="preserve"> </w:delText>
        </w:r>
        <w:r w:rsidRPr="007C02F4" w:rsidDel="000A5B14">
          <w:rPr>
            <w:color w:val="000000"/>
            <w:sz w:val="20"/>
            <w:szCs w:val="20"/>
            <w:rPrChange w:id="1032" w:author="Christine Beglinger" w:date="2016-11-04T11:50:00Z">
              <w:rPr>
                <w:sz w:val="20"/>
                <w:szCs w:val="20"/>
              </w:rPr>
            </w:rPrChange>
          </w:rPr>
          <w:delText>semaine</w:delText>
        </w:r>
        <w:r w:rsidRPr="007C02F4" w:rsidDel="000A5B14">
          <w:rPr>
            <w:rFonts w:cs="Arial Hebrew Scholar"/>
            <w:color w:val="000000"/>
            <w:sz w:val="20"/>
            <w:szCs w:val="20"/>
            <w:rPrChange w:id="1033" w:author="Christine Beglinger" w:date="2016-11-04T11:50:00Z">
              <w:rPr>
                <w:sz w:val="20"/>
                <w:szCs w:val="20"/>
              </w:rPr>
            </w:rPrChange>
          </w:rPr>
          <w:delText xml:space="preserve"> </w:delText>
        </w:r>
        <w:r w:rsidRPr="007C02F4" w:rsidDel="000A5B14">
          <w:rPr>
            <w:color w:val="000000"/>
            <w:sz w:val="20"/>
            <w:szCs w:val="20"/>
            <w:rPrChange w:id="1034" w:author="Christine Beglinger" w:date="2016-11-04T11:50:00Z">
              <w:rPr>
                <w:sz w:val="20"/>
                <w:szCs w:val="20"/>
              </w:rPr>
            </w:rPrChange>
          </w:rPr>
          <w:delText>du</w:delText>
        </w:r>
        <w:r w:rsidRPr="007C02F4" w:rsidDel="000A5B14">
          <w:rPr>
            <w:rFonts w:cs="Arial Hebrew Scholar"/>
            <w:color w:val="000000"/>
            <w:sz w:val="20"/>
            <w:szCs w:val="20"/>
            <w:rPrChange w:id="1035" w:author="Christine Beglinger" w:date="2016-11-04T11:50:00Z">
              <w:rPr>
                <w:sz w:val="20"/>
                <w:szCs w:val="20"/>
              </w:rPr>
            </w:rPrChange>
          </w:rPr>
          <w:delText xml:space="preserve"> </w:delText>
        </w:r>
        <w:r w:rsidRPr="007C02F4" w:rsidDel="000A5B14">
          <w:rPr>
            <w:color w:val="000000"/>
            <w:sz w:val="20"/>
            <w:szCs w:val="20"/>
            <w:rPrChange w:id="1036" w:author="Christine Beglinger" w:date="2016-11-04T11:50:00Z">
              <w:rPr>
                <w:sz w:val="20"/>
                <w:szCs w:val="20"/>
              </w:rPr>
            </w:rPrChange>
          </w:rPr>
          <w:delText>vernissage</w:delText>
        </w:r>
        <w:r w:rsidRPr="007C02F4" w:rsidDel="000A5B14">
          <w:rPr>
            <w:rFonts w:cs="Arial Hebrew Scholar"/>
            <w:color w:val="000000"/>
            <w:sz w:val="20"/>
            <w:szCs w:val="20"/>
            <w:rPrChange w:id="1037" w:author="Christine Beglinger" w:date="2016-11-04T11:50:00Z">
              <w:rPr>
                <w:sz w:val="20"/>
                <w:szCs w:val="20"/>
              </w:rPr>
            </w:rPrChange>
          </w:rPr>
          <w:delText xml:space="preserve">. </w:delText>
        </w:r>
      </w:del>
    </w:p>
    <w:p w14:paraId="58937AED" w14:textId="0BF51635" w:rsidR="005A496F" w:rsidRPr="007C02F4" w:rsidDel="000A5B14" w:rsidRDefault="005A496F">
      <w:pPr>
        <w:ind w:firstLine="708"/>
        <w:rPr>
          <w:del w:id="1038" w:author="Christine Beglinger" w:date="2016-11-14T18:28:00Z"/>
          <w:rFonts w:cs="Arial Hebrew Scholar"/>
          <w:color w:val="000000"/>
          <w:sz w:val="20"/>
          <w:szCs w:val="20"/>
          <w:rPrChange w:id="1039" w:author="Christine Beglinger" w:date="2016-11-04T11:50:00Z">
            <w:rPr>
              <w:del w:id="1040" w:author="Christine Beglinger" w:date="2016-11-14T18:28:00Z"/>
              <w:sz w:val="20"/>
              <w:szCs w:val="20"/>
            </w:rPr>
          </w:rPrChange>
        </w:rPr>
        <w:pPrChange w:id="1041" w:author="Christine Beglinger" w:date="2016-11-14T18:26:00Z">
          <w:pPr/>
        </w:pPrChange>
      </w:pPr>
      <w:del w:id="1042" w:author="Christine Beglinger" w:date="2016-11-14T18:28:00Z">
        <w:r w:rsidRPr="007C02F4" w:rsidDel="000A5B14">
          <w:rPr>
            <w:color w:val="000000"/>
            <w:sz w:val="20"/>
            <w:szCs w:val="20"/>
            <w:rPrChange w:id="1043" w:author="Christine Beglinger" w:date="2016-11-04T11:50:00Z">
              <w:rPr>
                <w:sz w:val="20"/>
                <w:szCs w:val="20"/>
              </w:rPr>
            </w:rPrChange>
          </w:rPr>
          <w:delText>Kontakt</w:delText>
        </w:r>
        <w:r w:rsidRPr="007C02F4" w:rsidDel="000A5B14">
          <w:rPr>
            <w:rFonts w:cs="Arial Hebrew Scholar"/>
            <w:color w:val="000000"/>
            <w:sz w:val="20"/>
            <w:szCs w:val="20"/>
            <w:rPrChange w:id="1044" w:author="Christine Beglinger" w:date="2016-11-04T11:50:00Z">
              <w:rPr>
                <w:sz w:val="20"/>
                <w:szCs w:val="20"/>
              </w:rPr>
            </w:rPrChange>
          </w:rPr>
          <w:delText xml:space="preserve"> / </w:delText>
        </w:r>
        <w:r w:rsidRPr="007C02F4" w:rsidDel="000A5B14">
          <w:rPr>
            <w:color w:val="000000"/>
            <w:sz w:val="20"/>
            <w:szCs w:val="20"/>
            <w:rPrChange w:id="1045" w:author="Christine Beglinger" w:date="2016-11-04T11:50:00Z">
              <w:rPr>
                <w:sz w:val="20"/>
                <w:szCs w:val="20"/>
              </w:rPr>
            </w:rPrChange>
          </w:rPr>
          <w:delText>contact</w:delText>
        </w:r>
        <w:r w:rsidRPr="007C02F4" w:rsidDel="000A5B14">
          <w:rPr>
            <w:rFonts w:cs="Arial Hebrew Scholar"/>
            <w:color w:val="000000"/>
            <w:sz w:val="20"/>
            <w:szCs w:val="20"/>
            <w:rPrChange w:id="1046" w:author="Christine Beglinger" w:date="2016-11-04T11:50:00Z">
              <w:rPr>
                <w:sz w:val="20"/>
                <w:szCs w:val="20"/>
              </w:rPr>
            </w:rPrChange>
          </w:rPr>
          <w:delText xml:space="preserve"> : </w:delText>
        </w:r>
        <w:r w:rsidRPr="007C02F4" w:rsidDel="000A5B14">
          <w:rPr>
            <w:color w:val="000000"/>
            <w:sz w:val="20"/>
            <w:szCs w:val="20"/>
            <w:rPrChange w:id="1047" w:author="Christine Beglinger" w:date="2016-11-04T11:50:00Z">
              <w:rPr>
                <w:sz w:val="20"/>
                <w:szCs w:val="20"/>
              </w:rPr>
            </w:rPrChange>
          </w:rPr>
          <w:delText>Ba</w:delText>
        </w:r>
        <w:r w:rsidRPr="007C02F4" w:rsidDel="000A5B14">
          <w:rPr>
            <w:rFonts w:cs="Arial Hebrew Scholar"/>
            <w:color w:val="000000"/>
            <w:sz w:val="20"/>
            <w:szCs w:val="20"/>
            <w:rPrChange w:id="1048" w:author="Christine Beglinger" w:date="2016-11-04T11:50:00Z">
              <w:rPr>
                <w:sz w:val="20"/>
                <w:szCs w:val="20"/>
              </w:rPr>
            </w:rPrChange>
          </w:rPr>
          <w:delText xml:space="preserve"> </w:delText>
        </w:r>
        <w:r w:rsidRPr="007C02F4" w:rsidDel="000A5B14">
          <w:rPr>
            <w:color w:val="000000"/>
            <w:sz w:val="20"/>
            <w:szCs w:val="20"/>
            <w:rPrChange w:id="1049" w:author="Christine Beglinger" w:date="2016-11-04T11:50:00Z">
              <w:rPr>
                <w:sz w:val="20"/>
                <w:szCs w:val="20"/>
              </w:rPr>
            </w:rPrChange>
          </w:rPr>
          <w:delText>Berger</w:delText>
        </w:r>
        <w:r w:rsidRPr="007C02F4" w:rsidDel="000A5B14">
          <w:rPr>
            <w:rFonts w:cs="Arial Hebrew Scholar"/>
            <w:color w:val="000000"/>
            <w:sz w:val="20"/>
            <w:szCs w:val="20"/>
            <w:rPrChange w:id="1050" w:author="Christine Beglinger" w:date="2016-11-04T11:50:00Z">
              <w:rPr>
                <w:sz w:val="20"/>
                <w:szCs w:val="20"/>
              </w:rPr>
            </w:rPrChange>
          </w:rPr>
          <w:delText xml:space="preserve">, </w:delText>
        </w:r>
        <w:r w:rsidRPr="007C02F4" w:rsidDel="000A5B14">
          <w:rPr>
            <w:color w:val="000000"/>
            <w:sz w:val="20"/>
            <w:szCs w:val="20"/>
            <w:rPrChange w:id="1051" w:author="Christine Beglinger" w:date="2016-11-04T11:50:00Z">
              <w:rPr>
                <w:sz w:val="20"/>
                <w:szCs w:val="20"/>
              </w:rPr>
            </w:rPrChange>
          </w:rPr>
          <w:delText>ba</w:delText>
        </w:r>
        <w:r w:rsidRPr="007C02F4" w:rsidDel="000A5B14">
          <w:rPr>
            <w:rFonts w:cs="Arial Hebrew Scholar"/>
            <w:color w:val="000000"/>
            <w:sz w:val="20"/>
            <w:szCs w:val="20"/>
            <w:rPrChange w:id="1052" w:author="Christine Beglinger" w:date="2016-11-04T11:50:00Z">
              <w:rPr>
                <w:sz w:val="20"/>
                <w:szCs w:val="20"/>
              </w:rPr>
            </w:rPrChange>
          </w:rPr>
          <w:delText>.</w:delText>
        </w:r>
        <w:r w:rsidRPr="007C02F4" w:rsidDel="000A5B14">
          <w:rPr>
            <w:color w:val="000000"/>
            <w:sz w:val="20"/>
            <w:szCs w:val="20"/>
            <w:rPrChange w:id="1053" w:author="Christine Beglinger" w:date="2016-11-04T11:50:00Z">
              <w:rPr>
                <w:sz w:val="20"/>
                <w:szCs w:val="20"/>
              </w:rPr>
            </w:rPrChange>
          </w:rPr>
          <w:delText>berger@bern</w:delText>
        </w:r>
        <w:r w:rsidRPr="007C02F4" w:rsidDel="000A5B14">
          <w:rPr>
            <w:rFonts w:cs="Arial Hebrew Scholar"/>
            <w:color w:val="000000"/>
            <w:sz w:val="20"/>
            <w:szCs w:val="20"/>
            <w:rPrChange w:id="1054" w:author="Christine Beglinger" w:date="2016-11-04T11:50:00Z">
              <w:rPr>
                <w:sz w:val="20"/>
                <w:szCs w:val="20"/>
              </w:rPr>
            </w:rPrChange>
          </w:rPr>
          <w:delText>.</w:delText>
        </w:r>
        <w:r w:rsidRPr="007C02F4" w:rsidDel="000A5B14">
          <w:rPr>
            <w:color w:val="000000"/>
            <w:sz w:val="20"/>
            <w:szCs w:val="20"/>
            <w:rPrChange w:id="1055" w:author="Christine Beglinger" w:date="2016-11-04T11:50:00Z">
              <w:rPr>
                <w:sz w:val="20"/>
                <w:szCs w:val="20"/>
              </w:rPr>
            </w:rPrChange>
          </w:rPr>
          <w:delText>ch</w:delText>
        </w:r>
        <w:r w:rsidRPr="007C02F4" w:rsidDel="000A5B14">
          <w:rPr>
            <w:rFonts w:cs="Arial Hebrew Scholar"/>
            <w:color w:val="000000"/>
            <w:sz w:val="20"/>
            <w:szCs w:val="20"/>
            <w:rPrChange w:id="1056" w:author="Christine Beglinger" w:date="2016-11-04T11:50:00Z">
              <w:rPr>
                <w:sz w:val="20"/>
                <w:szCs w:val="20"/>
              </w:rPr>
            </w:rPrChange>
          </w:rPr>
          <w:delText xml:space="preserve">, </w:delText>
        </w:r>
        <w:r w:rsidRPr="007C02F4" w:rsidDel="000A5B14">
          <w:rPr>
            <w:color w:val="000000"/>
            <w:sz w:val="20"/>
            <w:szCs w:val="20"/>
            <w:rPrChange w:id="1057" w:author="Christine Beglinger" w:date="2016-11-04T11:50:00Z">
              <w:rPr>
                <w:sz w:val="20"/>
                <w:szCs w:val="20"/>
              </w:rPr>
            </w:rPrChange>
          </w:rPr>
          <w:delText>T</w:delText>
        </w:r>
        <w:r w:rsidRPr="007C02F4" w:rsidDel="000A5B14">
          <w:rPr>
            <w:rFonts w:cs="Arial Hebrew Scholar"/>
            <w:color w:val="000000"/>
            <w:sz w:val="20"/>
            <w:szCs w:val="20"/>
            <w:rPrChange w:id="1058" w:author="Christine Beglinger" w:date="2016-11-04T11:50:00Z">
              <w:rPr>
                <w:sz w:val="20"/>
                <w:szCs w:val="20"/>
              </w:rPr>
            </w:rPrChange>
          </w:rPr>
          <w:delText xml:space="preserve"> +41 31 321 76 47</w:delText>
        </w:r>
      </w:del>
    </w:p>
    <w:p w14:paraId="2CDFB8EE" w14:textId="5461B47D" w:rsidR="005A496F" w:rsidRPr="007C02F4" w:rsidDel="000A5B14" w:rsidRDefault="005A496F">
      <w:pPr>
        <w:rPr>
          <w:del w:id="1059" w:author="Christine Beglinger" w:date="2016-11-14T18:28:00Z"/>
          <w:b/>
          <w:bCs/>
          <w:color w:val="000000"/>
          <w:sz w:val="20"/>
          <w:szCs w:val="20"/>
          <w:rPrChange w:id="1060" w:author="Christine Beglinger" w:date="2016-11-04T11:50:00Z">
            <w:rPr>
              <w:del w:id="1061" w:author="Christine Beglinger" w:date="2016-11-14T18:28:00Z"/>
              <w:b/>
              <w:bCs/>
              <w:sz w:val="20"/>
              <w:szCs w:val="20"/>
            </w:rPr>
          </w:rPrChange>
        </w:rPr>
      </w:pPr>
    </w:p>
    <w:p w14:paraId="1DC64C58" w14:textId="4355F2F5" w:rsidR="005A496F" w:rsidRPr="007C02F4" w:rsidDel="000A5B14" w:rsidRDefault="005A496F">
      <w:pPr>
        <w:rPr>
          <w:del w:id="1062" w:author="Christine Beglinger" w:date="2016-11-14T18:28:00Z"/>
          <w:color w:val="000000"/>
          <w:sz w:val="20"/>
          <w:szCs w:val="20"/>
          <w:rPrChange w:id="1063" w:author="Christine Beglinger" w:date="2016-11-04T11:50:00Z">
            <w:rPr>
              <w:del w:id="1064" w:author="Christine Beglinger" w:date="2016-11-14T18:28:00Z"/>
              <w:sz w:val="20"/>
              <w:szCs w:val="20"/>
            </w:rPr>
          </w:rPrChange>
        </w:rPr>
      </w:pPr>
    </w:p>
    <w:p w14:paraId="5B6B8331" w14:textId="3CB7F0FE" w:rsidR="005A496F" w:rsidRPr="007C02F4" w:rsidDel="000A5B14" w:rsidRDefault="005A496F">
      <w:pPr>
        <w:rPr>
          <w:del w:id="1065" w:author="Christine Beglinger" w:date="2016-11-14T18:29:00Z"/>
          <w:b/>
          <w:bCs/>
          <w:color w:val="000000"/>
          <w:sz w:val="20"/>
          <w:szCs w:val="20"/>
          <w:lang w:eastAsia="de-DE"/>
          <w:rPrChange w:id="1066" w:author="Christine Beglinger" w:date="2016-11-04T11:50:00Z">
            <w:rPr>
              <w:del w:id="1067" w:author="Christine Beglinger" w:date="2016-11-14T18:29:00Z"/>
              <w:b/>
              <w:bCs/>
              <w:sz w:val="20"/>
              <w:szCs w:val="20"/>
              <w:lang w:eastAsia="de-DE"/>
            </w:rPr>
          </w:rPrChange>
        </w:rPr>
      </w:pPr>
      <w:del w:id="1068" w:author="Christine Beglinger" w:date="2016-11-14T18:29:00Z">
        <w:r w:rsidRPr="007C02F4" w:rsidDel="000A5B14">
          <w:rPr>
            <w:b/>
            <w:bCs/>
            <w:color w:val="000000"/>
            <w:sz w:val="20"/>
            <w:szCs w:val="20"/>
            <w:lang w:eastAsia="de-DE"/>
            <w:rPrChange w:id="1069" w:author="Christine Beglinger" w:date="2016-11-04T11:50:00Z">
              <w:rPr>
                <w:b/>
                <w:bCs/>
                <w:sz w:val="20"/>
                <w:szCs w:val="20"/>
                <w:lang w:eastAsia="de-DE"/>
              </w:rPr>
            </w:rPrChange>
          </w:rPr>
          <w:delText>Kontakt / Contact</w:delText>
        </w:r>
      </w:del>
    </w:p>
    <w:p w14:paraId="4694C39F" w14:textId="129FEAF4" w:rsidR="005A496F" w:rsidRPr="007C02F4" w:rsidDel="000A5B14" w:rsidRDefault="005A496F">
      <w:pPr>
        <w:rPr>
          <w:del w:id="1070" w:author="Christine Beglinger" w:date="2016-11-14T18:29:00Z"/>
          <w:color w:val="000000"/>
          <w:sz w:val="20"/>
          <w:szCs w:val="20"/>
          <w:lang w:eastAsia="de-DE"/>
          <w:rPrChange w:id="1071" w:author="Christine Beglinger" w:date="2016-11-04T11:50:00Z">
            <w:rPr>
              <w:del w:id="1072" w:author="Christine Beglinger" w:date="2016-11-14T18:29:00Z"/>
              <w:sz w:val="20"/>
              <w:szCs w:val="20"/>
              <w:lang w:eastAsia="de-DE"/>
            </w:rPr>
          </w:rPrChange>
        </w:rPr>
      </w:pPr>
      <w:del w:id="1073" w:author="Christine Beglinger" w:date="2016-11-14T18:29:00Z">
        <w:r w:rsidRPr="007C02F4" w:rsidDel="000A5B14">
          <w:rPr>
            <w:color w:val="000000"/>
            <w:sz w:val="20"/>
            <w:szCs w:val="20"/>
          </w:rPr>
          <w:delText xml:space="preserve">www.cantonale.ch </w:delText>
        </w:r>
      </w:del>
    </w:p>
    <w:p w14:paraId="542175EA" w14:textId="12B8AF0E" w:rsidR="005A496F" w:rsidRPr="007C02F4" w:rsidDel="000A5B14" w:rsidRDefault="005A496F">
      <w:pPr>
        <w:rPr>
          <w:del w:id="1074" w:author="Christine Beglinger" w:date="2016-11-14T18:29:00Z"/>
          <w:color w:val="000000"/>
          <w:sz w:val="20"/>
          <w:szCs w:val="20"/>
          <w:lang w:eastAsia="de-DE"/>
          <w:rPrChange w:id="1075" w:author="Christine Beglinger" w:date="2016-11-04T11:50:00Z">
            <w:rPr>
              <w:del w:id="1076" w:author="Christine Beglinger" w:date="2016-11-14T18:29:00Z"/>
              <w:sz w:val="20"/>
              <w:szCs w:val="20"/>
              <w:lang w:eastAsia="de-DE"/>
            </w:rPr>
          </w:rPrChange>
        </w:rPr>
      </w:pPr>
      <w:del w:id="1077" w:author="Christine Beglinger" w:date="2016-11-14T18:29:00Z">
        <w:r w:rsidRPr="007C02F4" w:rsidDel="000A5B14">
          <w:rPr>
            <w:color w:val="000000"/>
            <w:sz w:val="20"/>
            <w:szCs w:val="20"/>
            <w:lang w:eastAsia="de-DE"/>
            <w:rPrChange w:id="1078" w:author="Christine Beglinger" w:date="2016-11-04T11:50:00Z">
              <w:rPr>
                <w:sz w:val="20"/>
                <w:szCs w:val="20"/>
                <w:lang w:eastAsia="de-DE"/>
              </w:rPr>
            </w:rPrChange>
          </w:rPr>
          <w:delText>Raffael Dörig, Präsident / président, Kunsthaus Langenthal, raffael.doerig@kunsthauslangenthal.ch</w:delText>
        </w:r>
      </w:del>
    </w:p>
    <w:p w14:paraId="22B572F8" w14:textId="535B3EA3" w:rsidR="005A496F" w:rsidRPr="007C02F4" w:rsidDel="000A5B14" w:rsidRDefault="005A496F">
      <w:pPr>
        <w:rPr>
          <w:del w:id="1079" w:author="Christine Beglinger" w:date="2016-11-14T18:29:00Z"/>
          <w:color w:val="000000"/>
          <w:sz w:val="20"/>
          <w:szCs w:val="20"/>
          <w:lang w:eastAsia="de-DE"/>
          <w:rPrChange w:id="1080" w:author="Christine Beglinger" w:date="2016-11-04T11:50:00Z">
            <w:rPr>
              <w:del w:id="1081" w:author="Christine Beglinger" w:date="2016-11-14T18:29:00Z"/>
              <w:sz w:val="20"/>
              <w:szCs w:val="20"/>
              <w:lang w:eastAsia="de-DE"/>
            </w:rPr>
          </w:rPrChange>
        </w:rPr>
      </w:pPr>
      <w:del w:id="1082" w:author="Christine Beglinger" w:date="2016-11-14T18:29:00Z">
        <w:r w:rsidRPr="007C02F4" w:rsidDel="000A5B14">
          <w:rPr>
            <w:color w:val="000000"/>
            <w:sz w:val="20"/>
            <w:szCs w:val="20"/>
            <w:lang w:eastAsia="de-DE"/>
            <w:rPrChange w:id="1083" w:author="Christine Beglinger" w:date="2016-11-04T11:50:00Z">
              <w:rPr>
                <w:sz w:val="20"/>
                <w:szCs w:val="20"/>
                <w:lang w:eastAsia="de-DE"/>
              </w:rPr>
            </w:rPrChange>
          </w:rPr>
          <w:delText xml:space="preserve">Christine Beglinger, </w:delText>
        </w:r>
        <w:r w:rsidRPr="007C02F4" w:rsidDel="000A5B14">
          <w:rPr>
            <w:color w:val="000000"/>
            <w:sz w:val="20"/>
            <w:szCs w:val="20"/>
          </w:rPr>
          <w:delText>Projektkoordination/ Coordinatrice du projet</w:delText>
        </w:r>
        <w:r w:rsidRPr="007C02F4" w:rsidDel="000A5B14">
          <w:rPr>
            <w:i/>
            <w:iCs/>
            <w:color w:val="000000"/>
            <w:sz w:val="20"/>
            <w:szCs w:val="20"/>
          </w:rPr>
          <w:delText xml:space="preserve">, </w:delText>
        </w:r>
        <w:r w:rsidRPr="007C02F4" w:rsidDel="000A5B14">
          <w:rPr>
            <w:color w:val="000000"/>
            <w:sz w:val="20"/>
            <w:szCs w:val="20"/>
          </w:rPr>
          <w:delText xml:space="preserve">info@cantonale.ch, </w:delText>
        </w:r>
      </w:del>
    </w:p>
    <w:p w14:paraId="26084938" w14:textId="6E7EE507" w:rsidR="005A496F" w:rsidRPr="007C02F4" w:rsidDel="000A5B14" w:rsidRDefault="005A496F">
      <w:pPr>
        <w:rPr>
          <w:del w:id="1084" w:author="Christine Beglinger" w:date="2016-11-14T18:29:00Z"/>
          <w:color w:val="000000"/>
          <w:sz w:val="20"/>
          <w:szCs w:val="20"/>
          <w:rPrChange w:id="1085" w:author="Christine Beglinger" w:date="2016-11-04T11:50:00Z">
            <w:rPr>
              <w:del w:id="1086" w:author="Christine Beglinger" w:date="2016-11-14T18:29:00Z"/>
              <w:sz w:val="20"/>
              <w:szCs w:val="20"/>
            </w:rPr>
          </w:rPrChange>
        </w:rPr>
      </w:pPr>
    </w:p>
    <w:p w14:paraId="26EDBADE" w14:textId="503D4007" w:rsidR="005A496F" w:rsidRPr="00B2041F" w:rsidDel="00B2041F" w:rsidRDefault="005A496F">
      <w:pPr>
        <w:rPr>
          <w:del w:id="1087" w:author="Christine Beglinger" w:date="2016-11-04T11:54:00Z"/>
          <w:b/>
          <w:color w:val="000000"/>
          <w:sz w:val="20"/>
          <w:szCs w:val="20"/>
          <w:rPrChange w:id="1088" w:author="Christine Beglinger" w:date="2016-11-04T11:53:00Z">
            <w:rPr>
              <w:del w:id="1089" w:author="Christine Beglinger" w:date="2016-11-04T11:54:00Z"/>
              <w:sz w:val="20"/>
              <w:szCs w:val="20"/>
            </w:rPr>
          </w:rPrChange>
        </w:rPr>
      </w:pPr>
      <w:del w:id="1090" w:author="Christine Beglinger" w:date="2016-11-04T11:54:00Z">
        <w:r w:rsidRPr="00B2041F" w:rsidDel="00B2041F">
          <w:rPr>
            <w:b/>
            <w:color w:val="000000"/>
            <w:sz w:val="20"/>
            <w:szCs w:val="20"/>
            <w:rPrChange w:id="1091" w:author="Christine Beglinger" w:date="2016-11-04T11:53:00Z">
              <w:rPr>
                <w:sz w:val="20"/>
                <w:szCs w:val="20"/>
              </w:rPr>
            </w:rPrChange>
          </w:rPr>
          <w:delText xml:space="preserve">Die Cantonale Berne Jura 2016 wird unterstützt von: </w:delText>
        </w:r>
      </w:del>
    </w:p>
    <w:p w14:paraId="0926A21B" w14:textId="26C3A21E" w:rsidR="005A496F" w:rsidRPr="007C02F4" w:rsidRDefault="005A496F">
      <w:pPr>
        <w:rPr>
          <w:color w:val="000000"/>
          <w:sz w:val="20"/>
          <w:szCs w:val="20"/>
          <w:rPrChange w:id="1092" w:author="Christine Beglinger" w:date="2016-11-04T11:50:00Z">
            <w:rPr>
              <w:sz w:val="20"/>
              <w:szCs w:val="20"/>
            </w:rPr>
          </w:rPrChange>
        </w:rPr>
      </w:pPr>
      <w:del w:id="1093" w:author="Christine Beglinger" w:date="2016-11-14T18:29:00Z">
        <w:r w:rsidRPr="007C02F4" w:rsidDel="000A5B14">
          <w:rPr>
            <w:color w:val="000000"/>
            <w:sz w:val="20"/>
            <w:szCs w:val="20"/>
            <w:rPrChange w:id="1094" w:author="Christine Beglinger" w:date="2016-11-04T11:50:00Z">
              <w:rPr>
                <w:sz w:val="20"/>
                <w:szCs w:val="20"/>
              </w:rPr>
            </w:rPrChange>
          </w:rPr>
          <w:delText>Kanton Bern, Kanton Jura, Burgergemeinde Bern, Ernst und Olga Gubler-Hablützel Stiftun</w:delText>
        </w:r>
      </w:del>
      <w:del w:id="1095" w:author="Christine Beglinger" w:date="2016-11-14T18:10:00Z">
        <w:r w:rsidRPr="007C02F4" w:rsidDel="0096729C">
          <w:rPr>
            <w:color w:val="000000"/>
            <w:sz w:val="20"/>
            <w:szCs w:val="20"/>
            <w:rPrChange w:id="1096" w:author="Christine Beglinger" w:date="2016-11-04T11:50:00Z">
              <w:rPr>
                <w:sz w:val="20"/>
                <w:szCs w:val="20"/>
              </w:rPr>
            </w:rPrChange>
          </w:rPr>
          <w:delText>g</w:delText>
        </w:r>
        <w:r w:rsidRPr="007C02F4" w:rsidDel="0096729C">
          <w:rPr>
            <w:color w:val="000000"/>
            <w:sz w:val="20"/>
            <w:szCs w:val="20"/>
            <w:highlight w:val="yellow"/>
            <w:rPrChange w:id="1097" w:author="Christine Beglinger" w:date="2016-11-04T11:50:00Z">
              <w:rPr>
                <w:sz w:val="20"/>
                <w:szCs w:val="20"/>
                <w:highlight w:val="yellow"/>
              </w:rPr>
            </w:rPrChange>
          </w:rPr>
          <w:delText>, _____,</w:delText>
        </w:r>
      </w:del>
      <w:del w:id="1098" w:author="Christine Beglinger" w:date="2016-11-14T18:29:00Z">
        <w:r w:rsidRPr="007C02F4" w:rsidDel="000A5B14">
          <w:rPr>
            <w:color w:val="000000"/>
            <w:sz w:val="20"/>
            <w:szCs w:val="20"/>
            <w:rPrChange w:id="1099" w:author="Christine Beglinger" w:date="2016-11-04T11:50:00Z">
              <w:rPr>
                <w:sz w:val="20"/>
                <w:szCs w:val="20"/>
              </w:rPr>
            </w:rPrChange>
          </w:rPr>
          <w:delText xml:space="preserve"> Kunstverein Biel</w:delText>
        </w:r>
      </w:del>
    </w:p>
    <w:sectPr w:rsidR="005A496F" w:rsidRPr="007C02F4" w:rsidSect="000A5B14">
      <w:headerReference w:type="default" r:id="rId8"/>
      <w:pgSz w:w="11900" w:h="16840"/>
      <w:pgMar w:top="1417" w:right="1417" w:bottom="1134" w:left="991" w:header="708" w:footer="708" w:gutter="0"/>
      <w:cols w:space="708"/>
      <w:docGrid w:linePitch="360"/>
      <w:sectPrChange w:id="1103" w:author="Christine Beglinger" w:date="2016-11-14T18:26:00Z">
        <w:sectPr w:rsidR="005A496F" w:rsidRPr="007C02F4" w:rsidSect="000A5B14">
          <w:pgMar w:top="1417" w:right="1417" w:bottom="1134" w:left="1417" w:header="708" w:footer="708"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7" w:author="Claire Hoffmann" w:date="1992-11-25T17:26:00Z" w:initials="ch">
    <w:p w14:paraId="7EF4FD02" w14:textId="77777777" w:rsidR="005A496F" w:rsidRDefault="005A496F">
      <w:pPr>
        <w:pStyle w:val="Kommentartext"/>
      </w:pPr>
      <w:r>
        <w:rPr>
          <w:rStyle w:val="Kommentarzeichen"/>
        </w:rPr>
        <w:annotationRef/>
      </w:r>
      <w:r>
        <w:t>wenn es "bieten an" ist, klingt es so unbeteiligt von Seiten der Kunstinstitutionen, als wäre es ein Gastspiel</w:t>
      </w:r>
    </w:p>
  </w:comment>
  <w:comment w:id="244" w:author="Claire Hoffmann" w:date="1992-11-25T17:30:00Z" w:initials="ch">
    <w:p w14:paraId="179B2F1D" w14:textId="77777777" w:rsidR="005A496F" w:rsidRDefault="005A496F">
      <w:pPr>
        <w:pStyle w:val="Kommentartext"/>
      </w:pPr>
      <w:r>
        <w:rPr>
          <w:rStyle w:val="Kommentarzeichen"/>
        </w:rPr>
        <w:annotationRef/>
      </w:r>
      <w:r>
        <w:t>gibt es da einen anderen Begriff? Evtl. Zeitpunkt in der Karriere oder so was?</w:t>
      </w:r>
    </w:p>
  </w:comment>
  <w:comment w:id="260" w:author="Claire Hoffmann" w:date="1992-11-25T17:32:00Z" w:initials="ch">
    <w:p w14:paraId="376B28E7" w14:textId="77777777" w:rsidR="005A496F" w:rsidRDefault="005A496F">
      <w:pPr>
        <w:pStyle w:val="Kommentartext"/>
      </w:pPr>
      <w:r>
        <w:rPr>
          <w:rStyle w:val="Kommentarzeichen"/>
        </w:rPr>
        <w:annotationRef/>
      </w:r>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4FD02" w15:done="0"/>
  <w15:commentEx w15:paraId="179B2F1D" w15:done="0"/>
  <w15:commentEx w15:paraId="376B28E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F0650" w14:textId="77777777" w:rsidR="00F2245F" w:rsidRDefault="00F2245F" w:rsidP="00D10B2A">
      <w:r>
        <w:separator/>
      </w:r>
    </w:p>
  </w:endnote>
  <w:endnote w:type="continuationSeparator" w:id="0">
    <w:p w14:paraId="3D572E32" w14:textId="77777777" w:rsidR="00F2245F" w:rsidRDefault="00F2245F" w:rsidP="00D1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percu-Regular">
    <w:charset w:val="00"/>
    <w:family w:val="auto"/>
    <w:pitch w:val="variable"/>
    <w:sig w:usb0="800000AF" w:usb1="5000204B" w:usb2="00000000" w:usb3="00000000" w:csb0="00000001" w:csb1="00000000"/>
  </w:font>
  <w:font w:name="Apercu-Bold">
    <w:charset w:val="00"/>
    <w:family w:val="auto"/>
    <w:pitch w:val="variable"/>
    <w:sig w:usb0="00000207" w:usb1="00000001" w:usb2="00000000" w:usb3="00000000" w:csb0="00000097" w:csb1="00000000"/>
  </w:font>
  <w:font w:name="Tahoma">
    <w:panose1 w:val="020B0604030504040204"/>
    <w:charset w:val="00"/>
    <w:family w:val="auto"/>
    <w:pitch w:val="variable"/>
    <w:sig w:usb0="E1002EFF" w:usb1="C000605B" w:usb2="00000029" w:usb3="00000000" w:csb0="000101FF" w:csb1="00000000"/>
  </w:font>
  <w:font w:name="Apercu">
    <w:panose1 w:val="02000506040000020004"/>
    <w:charset w:val="00"/>
    <w:family w:val="auto"/>
    <w:pitch w:val="variable"/>
    <w:sig w:usb0="800000AF" w:usb1="5000204B"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Hebrew Scholar">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1F6" w14:textId="77777777" w:rsidR="00F2245F" w:rsidRDefault="00F2245F" w:rsidP="00D10B2A">
      <w:r>
        <w:separator/>
      </w:r>
    </w:p>
  </w:footnote>
  <w:footnote w:type="continuationSeparator" w:id="0">
    <w:p w14:paraId="6869FCA6" w14:textId="77777777" w:rsidR="00F2245F" w:rsidRDefault="00F2245F" w:rsidP="00D10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D367" w14:textId="77777777" w:rsidR="005A496F" w:rsidRDefault="005A496F" w:rsidP="00D10B2A">
    <w:pPr>
      <w:pStyle w:val="Kopfzeile"/>
      <w:jc w:val="right"/>
      <w:rPr>
        <w:sz w:val="16"/>
        <w:szCs w:val="16"/>
        <w:lang w:val="de-CH"/>
      </w:rPr>
    </w:pPr>
    <w:r>
      <w:rPr>
        <w:sz w:val="16"/>
        <w:szCs w:val="16"/>
        <w:lang w:val="de-CH"/>
      </w:rPr>
      <w:t>Medienmitteilung</w:t>
    </w:r>
  </w:p>
  <w:p w14:paraId="50E9F846" w14:textId="77777777" w:rsidR="005A496F" w:rsidDel="00D331E3" w:rsidRDefault="005A496F" w:rsidP="00D10B2A">
    <w:pPr>
      <w:pStyle w:val="Kopfzeile"/>
      <w:jc w:val="right"/>
      <w:rPr>
        <w:del w:id="1100" w:author="Christine Beglinger" w:date="2016-11-16T13:51:00Z"/>
        <w:sz w:val="16"/>
        <w:szCs w:val="16"/>
        <w:lang w:val="de-CH"/>
      </w:rPr>
    </w:pPr>
    <w:r>
      <w:rPr>
        <w:sz w:val="16"/>
        <w:szCs w:val="16"/>
        <w:lang w:val="de-CH"/>
      </w:rPr>
      <w:t>Cantonale Berne Jura 2016</w:t>
    </w:r>
  </w:p>
  <w:p w14:paraId="3AE677D0" w14:textId="7858A627" w:rsidR="005A496F" w:rsidRPr="00D10B2A" w:rsidRDefault="005A496F" w:rsidP="00D331E3">
    <w:pPr>
      <w:pStyle w:val="Kopfzeile"/>
      <w:jc w:val="right"/>
      <w:rPr>
        <w:sz w:val="16"/>
        <w:szCs w:val="16"/>
        <w:lang w:val="de-CH"/>
      </w:rPr>
    </w:pPr>
    <w:del w:id="1101" w:author="Christine Beglinger" w:date="2016-11-16T13:51:00Z">
      <w:r w:rsidDel="00D331E3">
        <w:rPr>
          <w:sz w:val="16"/>
          <w:szCs w:val="16"/>
          <w:lang w:val="de-CH"/>
        </w:rPr>
        <w:delText>Version: 2016-11-0</w:delText>
      </w:r>
    </w:del>
    <w:del w:id="1102" w:author="Christine Beglinger" w:date="2016-11-04T10:49:00Z">
      <w:r w:rsidDel="009361EE">
        <w:rPr>
          <w:sz w:val="16"/>
          <w:szCs w:val="16"/>
          <w:lang w:val="de-CH"/>
        </w:rPr>
        <w:delText>2</w:delText>
      </w:r>
    </w:del>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Beglinger">
    <w15:presenceInfo w15:providerId="Windows Live" w15:userId="93dc7d09c2175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revisionView w:markup="0"/>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B"/>
    <w:rsid w:val="0002317C"/>
    <w:rsid w:val="0003703F"/>
    <w:rsid w:val="00041F38"/>
    <w:rsid w:val="00056797"/>
    <w:rsid w:val="00066E10"/>
    <w:rsid w:val="000A5B14"/>
    <w:rsid w:val="000B2BF3"/>
    <w:rsid w:val="000B4142"/>
    <w:rsid w:val="000C30AA"/>
    <w:rsid w:val="000D1444"/>
    <w:rsid w:val="000D325B"/>
    <w:rsid w:val="000E753D"/>
    <w:rsid w:val="000F1E41"/>
    <w:rsid w:val="000F3B45"/>
    <w:rsid w:val="000F4B8A"/>
    <w:rsid w:val="00112F28"/>
    <w:rsid w:val="0012284C"/>
    <w:rsid w:val="00126D22"/>
    <w:rsid w:val="00155DF0"/>
    <w:rsid w:val="001B76A8"/>
    <w:rsid w:val="001F086D"/>
    <w:rsid w:val="001F39F4"/>
    <w:rsid w:val="001F786C"/>
    <w:rsid w:val="0021301D"/>
    <w:rsid w:val="002138CE"/>
    <w:rsid w:val="00225AC0"/>
    <w:rsid w:val="00247CB7"/>
    <w:rsid w:val="00286ECC"/>
    <w:rsid w:val="002C57BA"/>
    <w:rsid w:val="002D5ADE"/>
    <w:rsid w:val="002E4C06"/>
    <w:rsid w:val="00303C79"/>
    <w:rsid w:val="003719F9"/>
    <w:rsid w:val="00392E23"/>
    <w:rsid w:val="003A0ED2"/>
    <w:rsid w:val="003B1ABF"/>
    <w:rsid w:val="003B5683"/>
    <w:rsid w:val="003C505A"/>
    <w:rsid w:val="003C703A"/>
    <w:rsid w:val="003D369C"/>
    <w:rsid w:val="003D78F0"/>
    <w:rsid w:val="00414E18"/>
    <w:rsid w:val="00417DAD"/>
    <w:rsid w:val="0043197A"/>
    <w:rsid w:val="0044235C"/>
    <w:rsid w:val="00450352"/>
    <w:rsid w:val="00472441"/>
    <w:rsid w:val="00497DE1"/>
    <w:rsid w:val="004A32F4"/>
    <w:rsid w:val="004A3EBB"/>
    <w:rsid w:val="004A5480"/>
    <w:rsid w:val="004C68F0"/>
    <w:rsid w:val="00513BB4"/>
    <w:rsid w:val="005401C6"/>
    <w:rsid w:val="00543E4F"/>
    <w:rsid w:val="005936B4"/>
    <w:rsid w:val="0059468D"/>
    <w:rsid w:val="005A11A0"/>
    <w:rsid w:val="005A496F"/>
    <w:rsid w:val="005A797A"/>
    <w:rsid w:val="005B7BE5"/>
    <w:rsid w:val="005C5D24"/>
    <w:rsid w:val="005D2AE8"/>
    <w:rsid w:val="005E4593"/>
    <w:rsid w:val="005F57C8"/>
    <w:rsid w:val="00621A54"/>
    <w:rsid w:val="00622933"/>
    <w:rsid w:val="0063756E"/>
    <w:rsid w:val="00643CA7"/>
    <w:rsid w:val="00653E16"/>
    <w:rsid w:val="00671B6B"/>
    <w:rsid w:val="0068034A"/>
    <w:rsid w:val="006B1A78"/>
    <w:rsid w:val="006B45A4"/>
    <w:rsid w:val="006C1A9A"/>
    <w:rsid w:val="006C6B38"/>
    <w:rsid w:val="006E2E5A"/>
    <w:rsid w:val="006E4C69"/>
    <w:rsid w:val="006F02C2"/>
    <w:rsid w:val="00704EB7"/>
    <w:rsid w:val="0073000C"/>
    <w:rsid w:val="0077497E"/>
    <w:rsid w:val="00781C45"/>
    <w:rsid w:val="007A5441"/>
    <w:rsid w:val="007B6414"/>
    <w:rsid w:val="007C02F4"/>
    <w:rsid w:val="007F1825"/>
    <w:rsid w:val="008134F0"/>
    <w:rsid w:val="00843018"/>
    <w:rsid w:val="00844342"/>
    <w:rsid w:val="00847BDA"/>
    <w:rsid w:val="008639F7"/>
    <w:rsid w:val="008D639B"/>
    <w:rsid w:val="009015AD"/>
    <w:rsid w:val="00902788"/>
    <w:rsid w:val="009361EE"/>
    <w:rsid w:val="009441F8"/>
    <w:rsid w:val="00953F37"/>
    <w:rsid w:val="0096729C"/>
    <w:rsid w:val="009808B3"/>
    <w:rsid w:val="009C060E"/>
    <w:rsid w:val="009C1761"/>
    <w:rsid w:val="009C77AF"/>
    <w:rsid w:val="009C7C6F"/>
    <w:rsid w:val="009D0AA2"/>
    <w:rsid w:val="009D1317"/>
    <w:rsid w:val="009F7BDB"/>
    <w:rsid w:val="00A02108"/>
    <w:rsid w:val="00A23250"/>
    <w:rsid w:val="00A25650"/>
    <w:rsid w:val="00A33160"/>
    <w:rsid w:val="00A373CB"/>
    <w:rsid w:val="00A868F4"/>
    <w:rsid w:val="00AA6C82"/>
    <w:rsid w:val="00AD1F6B"/>
    <w:rsid w:val="00AD4E8E"/>
    <w:rsid w:val="00B01532"/>
    <w:rsid w:val="00B03C38"/>
    <w:rsid w:val="00B2041F"/>
    <w:rsid w:val="00B261D8"/>
    <w:rsid w:val="00B439B1"/>
    <w:rsid w:val="00B51C6D"/>
    <w:rsid w:val="00B600D6"/>
    <w:rsid w:val="00B6054F"/>
    <w:rsid w:val="00B805EF"/>
    <w:rsid w:val="00B974BD"/>
    <w:rsid w:val="00BA0FF7"/>
    <w:rsid w:val="00BA4BCE"/>
    <w:rsid w:val="00BB2DD8"/>
    <w:rsid w:val="00C0754D"/>
    <w:rsid w:val="00C269D9"/>
    <w:rsid w:val="00C553E1"/>
    <w:rsid w:val="00C60F74"/>
    <w:rsid w:val="00C6111C"/>
    <w:rsid w:val="00C86F06"/>
    <w:rsid w:val="00C91D14"/>
    <w:rsid w:val="00CA56B7"/>
    <w:rsid w:val="00CA6CE9"/>
    <w:rsid w:val="00CC14C5"/>
    <w:rsid w:val="00CE20EC"/>
    <w:rsid w:val="00CE6AE8"/>
    <w:rsid w:val="00D0151F"/>
    <w:rsid w:val="00D10B2A"/>
    <w:rsid w:val="00D11D2D"/>
    <w:rsid w:val="00D23458"/>
    <w:rsid w:val="00D331E3"/>
    <w:rsid w:val="00D340F1"/>
    <w:rsid w:val="00D40F9E"/>
    <w:rsid w:val="00D454B2"/>
    <w:rsid w:val="00D94EF2"/>
    <w:rsid w:val="00DD19BF"/>
    <w:rsid w:val="00DD6B6C"/>
    <w:rsid w:val="00DE01B3"/>
    <w:rsid w:val="00DF0C12"/>
    <w:rsid w:val="00E007B7"/>
    <w:rsid w:val="00E048CF"/>
    <w:rsid w:val="00E227B6"/>
    <w:rsid w:val="00E3628E"/>
    <w:rsid w:val="00E509E2"/>
    <w:rsid w:val="00E67162"/>
    <w:rsid w:val="00EA3E58"/>
    <w:rsid w:val="00EA6ABB"/>
    <w:rsid w:val="00EB652E"/>
    <w:rsid w:val="00ED3369"/>
    <w:rsid w:val="00EE1B05"/>
    <w:rsid w:val="00F006E4"/>
    <w:rsid w:val="00F04151"/>
    <w:rsid w:val="00F1504C"/>
    <w:rsid w:val="00F2245F"/>
    <w:rsid w:val="00F46BFD"/>
    <w:rsid w:val="00F509D7"/>
    <w:rsid w:val="00F51B6F"/>
    <w:rsid w:val="00F63188"/>
    <w:rsid w:val="00F7518B"/>
    <w:rsid w:val="00F83878"/>
    <w:rsid w:val="00F8748F"/>
    <w:rsid w:val="00FB0E92"/>
    <w:rsid w:val="00FB3E9B"/>
    <w:rsid w:val="00FC15BA"/>
    <w:rsid w:val="00FF6C0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56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69D9"/>
    <w:rPr>
      <w:rFonts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ntonaleLauftext">
    <w:name w:val="Cantonale_Lauftext"/>
    <w:basedOn w:val="Standard"/>
    <w:uiPriority w:val="99"/>
    <w:rsid w:val="0063756E"/>
    <w:pPr>
      <w:widowControl w:val="0"/>
      <w:autoSpaceDE w:val="0"/>
      <w:autoSpaceDN w:val="0"/>
      <w:adjustRightInd w:val="0"/>
      <w:spacing w:line="280" w:lineRule="atLeast"/>
      <w:textAlignment w:val="center"/>
    </w:pPr>
    <w:rPr>
      <w:rFonts w:ascii="Apercu-Regular" w:hAnsi="Apercu-Regular" w:cs="Apercu-Regular"/>
      <w:color w:val="000000"/>
      <w:sz w:val="20"/>
      <w:szCs w:val="20"/>
    </w:rPr>
  </w:style>
  <w:style w:type="character" w:customStyle="1" w:styleId="apercu10">
    <w:name w:val="apercu_10"/>
    <w:uiPriority w:val="99"/>
    <w:rsid w:val="0063756E"/>
    <w:rPr>
      <w:rFonts w:ascii="Apercu-Regular" w:hAnsi="Apercu-Regular" w:cs="Apercu-Regular"/>
      <w:color w:val="000000"/>
      <w:spacing w:val="0"/>
      <w:sz w:val="20"/>
      <w:szCs w:val="20"/>
      <w:vertAlign w:val="baseline"/>
    </w:rPr>
  </w:style>
  <w:style w:type="paragraph" w:customStyle="1" w:styleId="TEilnahmebedingapercu10">
    <w:name w:val="TEilnahmebeding_apercu_10"/>
    <w:basedOn w:val="Standard"/>
    <w:uiPriority w:val="99"/>
    <w:rsid w:val="00BA4BCE"/>
    <w:pPr>
      <w:widowControl w:val="0"/>
      <w:autoSpaceDE w:val="0"/>
      <w:autoSpaceDN w:val="0"/>
      <w:adjustRightInd w:val="0"/>
      <w:spacing w:line="240" w:lineRule="atLeast"/>
      <w:textAlignment w:val="center"/>
    </w:pPr>
    <w:rPr>
      <w:rFonts w:ascii="Apercu-Bold" w:hAnsi="Apercu-Bold" w:cs="Apercu-Bold"/>
      <w:b/>
      <w:bCs/>
      <w:color w:val="000000"/>
      <w:sz w:val="20"/>
      <w:szCs w:val="20"/>
    </w:rPr>
  </w:style>
  <w:style w:type="paragraph" w:styleId="Kopfzeile">
    <w:name w:val="header"/>
    <w:basedOn w:val="Standard"/>
    <w:link w:val="KopfzeileZchn"/>
    <w:uiPriority w:val="99"/>
    <w:rsid w:val="00D10B2A"/>
    <w:pPr>
      <w:tabs>
        <w:tab w:val="center" w:pos="4536"/>
        <w:tab w:val="right" w:pos="9072"/>
      </w:tabs>
    </w:pPr>
  </w:style>
  <w:style w:type="character" w:customStyle="1" w:styleId="KopfzeileZchn">
    <w:name w:val="Kopfzeile Zchn"/>
    <w:basedOn w:val="Absatz-Standardschriftart"/>
    <w:link w:val="Kopfzeile"/>
    <w:uiPriority w:val="99"/>
    <w:locked/>
    <w:rsid w:val="00D10B2A"/>
  </w:style>
  <w:style w:type="paragraph" w:styleId="Fuzeile">
    <w:name w:val="footer"/>
    <w:basedOn w:val="Standard"/>
    <w:link w:val="FuzeileZchn"/>
    <w:uiPriority w:val="99"/>
    <w:rsid w:val="00D10B2A"/>
    <w:pPr>
      <w:tabs>
        <w:tab w:val="center" w:pos="4536"/>
        <w:tab w:val="right" w:pos="9072"/>
      </w:tabs>
    </w:pPr>
  </w:style>
  <w:style w:type="character" w:customStyle="1" w:styleId="FuzeileZchn">
    <w:name w:val="Fußzeile Zchn"/>
    <w:basedOn w:val="Absatz-Standardschriftart"/>
    <w:link w:val="Fuzeile"/>
    <w:uiPriority w:val="99"/>
    <w:locked/>
    <w:rsid w:val="00D10B2A"/>
  </w:style>
  <w:style w:type="paragraph" w:styleId="Sprechblasentext">
    <w:name w:val="Balloon Text"/>
    <w:basedOn w:val="Standard"/>
    <w:link w:val="SprechblasentextZchn"/>
    <w:uiPriority w:val="99"/>
    <w:semiHidden/>
    <w:rsid w:val="00C86F06"/>
    <w:rPr>
      <w:rFonts w:ascii="Tahoma" w:hAnsi="Tahoma" w:cs="Tahoma"/>
      <w:sz w:val="16"/>
      <w:szCs w:val="16"/>
    </w:rPr>
  </w:style>
  <w:style w:type="character" w:customStyle="1" w:styleId="SprechblasentextZchn">
    <w:name w:val="Sprechblasentext Zchn"/>
    <w:link w:val="Sprechblasentext"/>
    <w:uiPriority w:val="99"/>
    <w:semiHidden/>
    <w:rsid w:val="00CA2A84"/>
    <w:rPr>
      <w:rFonts w:ascii="Times New Roman" w:hAnsi="Times New Roman"/>
      <w:sz w:val="0"/>
      <w:szCs w:val="0"/>
      <w:lang w:val="de-DE" w:eastAsia="en-US"/>
    </w:rPr>
  </w:style>
  <w:style w:type="character" w:styleId="Kommentarzeichen">
    <w:name w:val="annotation reference"/>
    <w:uiPriority w:val="99"/>
    <w:semiHidden/>
    <w:rsid w:val="00112F28"/>
    <w:rPr>
      <w:sz w:val="16"/>
      <w:szCs w:val="16"/>
    </w:rPr>
  </w:style>
  <w:style w:type="paragraph" w:styleId="Kommentartext">
    <w:name w:val="annotation text"/>
    <w:basedOn w:val="Standard"/>
    <w:link w:val="KommentartextZchn"/>
    <w:uiPriority w:val="99"/>
    <w:semiHidden/>
    <w:rsid w:val="00112F28"/>
    <w:rPr>
      <w:sz w:val="20"/>
      <w:szCs w:val="20"/>
    </w:rPr>
  </w:style>
  <w:style w:type="character" w:customStyle="1" w:styleId="KommentartextZchn">
    <w:name w:val="Kommentartext Zchn"/>
    <w:link w:val="Kommentartext"/>
    <w:uiPriority w:val="99"/>
    <w:semiHidden/>
    <w:rsid w:val="00CA2A84"/>
    <w:rPr>
      <w:rFonts w:cs="Calibri"/>
      <w:sz w:val="20"/>
      <w:szCs w:val="20"/>
      <w:lang w:val="de-DE" w:eastAsia="en-US"/>
    </w:rPr>
  </w:style>
  <w:style w:type="paragraph" w:styleId="Kommentarthema">
    <w:name w:val="annotation subject"/>
    <w:basedOn w:val="Kommentartext"/>
    <w:next w:val="Kommentartext"/>
    <w:link w:val="KommentarthemaZchn"/>
    <w:uiPriority w:val="99"/>
    <w:semiHidden/>
    <w:rsid w:val="00112F28"/>
    <w:rPr>
      <w:b/>
      <w:bCs/>
    </w:rPr>
  </w:style>
  <w:style w:type="character" w:customStyle="1" w:styleId="KommentarthemaZchn">
    <w:name w:val="Kommentarthema Zchn"/>
    <w:link w:val="Kommentarthema"/>
    <w:uiPriority w:val="99"/>
    <w:semiHidden/>
    <w:rsid w:val="00CA2A84"/>
    <w:rPr>
      <w:rFonts w:cs="Calibri"/>
      <w:b/>
      <w:bCs/>
      <w:sz w:val="20"/>
      <w:szCs w:val="20"/>
      <w:lang w:val="de-DE" w:eastAsia="en-US"/>
    </w:rPr>
  </w:style>
  <w:style w:type="paragraph" w:customStyle="1" w:styleId="CantonaleTitel">
    <w:name w:val="Cantonale_Titel"/>
    <w:basedOn w:val="Standard"/>
    <w:uiPriority w:val="99"/>
    <w:rsid w:val="000A5B14"/>
    <w:pPr>
      <w:widowControl w:val="0"/>
      <w:autoSpaceDE w:val="0"/>
      <w:autoSpaceDN w:val="0"/>
      <w:adjustRightInd w:val="0"/>
      <w:spacing w:line="288" w:lineRule="auto"/>
      <w:textAlignment w:val="center"/>
    </w:pPr>
    <w:rPr>
      <w:rFonts w:ascii="Apercu-Regular" w:hAnsi="Apercu-Regular" w:cs="Apercu-Regular"/>
      <w:color w:val="000000"/>
      <w:sz w:val="36"/>
      <w:szCs w:val="36"/>
      <w:lang w:eastAsia="de-DE"/>
    </w:rPr>
  </w:style>
  <w:style w:type="character" w:customStyle="1" w:styleId="apercu10bold">
    <w:name w:val="apercu 10_bold"/>
    <w:uiPriority w:val="99"/>
    <w:rsid w:val="000A5B14"/>
    <w:rPr>
      <w:rFonts w:ascii="Apercu-Bold" w:hAnsi="Apercu-Bold" w:cs="Apercu-Bold"/>
      <w:b/>
      <w:bCs/>
      <w:color w:val="000000"/>
      <w:spacing w:val="0"/>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92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eader" Target="head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2368</Words>
  <Characters>14925</Characters>
  <Application>Microsoft Macintosh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Biel/Bienne, 14</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Biel/Bienne, 14</dc:title>
  <dc:subject/>
  <dc:creator>Christine Beglinger</dc:creator>
  <cp:keywords/>
  <dc:description/>
  <cp:lastModifiedBy>Christine Beglinger</cp:lastModifiedBy>
  <cp:revision>44</cp:revision>
  <dcterms:created xsi:type="dcterms:W3CDTF">2016-11-13T10:07:00Z</dcterms:created>
  <dcterms:modified xsi:type="dcterms:W3CDTF">2016-11-16T18:19:00Z</dcterms:modified>
</cp:coreProperties>
</file>